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0DB63C2A"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232ECC89" w14:textId="77777777" w:rsidR="003B21BC" w:rsidRPr="00F1451C" w:rsidRDefault="003B21BC" w:rsidP="00F1451C">
      <w:pPr>
        <w:spacing w:line="304" w:lineRule="exact"/>
        <w:jc w:val="center"/>
        <w:rPr>
          <w:rFonts w:ascii="Arial" w:hAnsi="Arial" w:cs="Arial"/>
          <w:b/>
          <w:caps/>
          <w:sz w:val="22"/>
          <w:szCs w:val="22"/>
        </w:rPr>
      </w:pPr>
    </w:p>
    <w:p w14:paraId="171D2753" w14:textId="77777777" w:rsidR="003B21BC" w:rsidRPr="00E37E8E" w:rsidRDefault="003B21BC" w:rsidP="003B21BC">
      <w:pPr>
        <w:spacing w:line="304" w:lineRule="exact"/>
        <w:jc w:val="center"/>
        <w:rPr>
          <w:rFonts w:ascii="Arial" w:hAnsi="Arial" w:cs="Arial"/>
          <w:b/>
          <w:caps/>
          <w:sz w:val="22"/>
          <w:szCs w:val="22"/>
        </w:rPr>
      </w:pPr>
      <w:r w:rsidRPr="00E37E8E">
        <w:rPr>
          <w:rFonts w:ascii="Arial" w:hAnsi="Arial" w:cs="Arial"/>
          <w:b/>
          <w:sz w:val="22"/>
          <w:szCs w:val="22"/>
        </w:rPr>
        <w:t xml:space="preserve">Enea Elektrownia Połaniec Spółka Akcyjna </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77777777" w:rsidR="004020C5" w:rsidRPr="00F1451C"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p>
    <w:p w14:paraId="77241D82" w14:textId="77777777" w:rsidR="003B21BC" w:rsidRDefault="003B21BC" w:rsidP="0098077F">
      <w:pPr>
        <w:spacing w:line="304" w:lineRule="exact"/>
        <w:jc w:val="both"/>
        <w:rPr>
          <w:rFonts w:ascii="Arial" w:hAnsi="Arial" w:cs="Arial"/>
          <w:sz w:val="22"/>
          <w:szCs w:val="22"/>
        </w:rPr>
      </w:pPr>
    </w:p>
    <w:p w14:paraId="11063260" w14:textId="366D7802" w:rsidR="004020C5" w:rsidRPr="003B21BC" w:rsidRDefault="008C3C51" w:rsidP="003B21BC">
      <w:pPr>
        <w:spacing w:line="304" w:lineRule="exact"/>
        <w:jc w:val="center"/>
        <w:rPr>
          <w:rFonts w:ascii="Arial" w:hAnsi="Arial" w:cs="Arial"/>
          <w:b/>
          <w:i/>
          <w:sz w:val="22"/>
          <w:szCs w:val="22"/>
        </w:rPr>
      </w:pPr>
      <w:r w:rsidRPr="003B21BC">
        <w:rPr>
          <w:rFonts w:ascii="Arial" w:hAnsi="Arial" w:cs="Arial"/>
          <w:b/>
          <w:i/>
          <w:sz w:val="22"/>
          <w:szCs w:val="22"/>
        </w:rPr>
        <w:t>„Zakup usługi pracy spycharek wraz  z operatorem do wykonywania prac na placach węglowych zlokalizowanych w Enea Elektrownia Połaniec S.A w 2022 roku.</w:t>
      </w:r>
      <w:r w:rsidR="00FC040C" w:rsidRPr="003B21BC">
        <w:rPr>
          <w:rFonts w:ascii="Arial" w:hAnsi="Arial" w:cs="Arial"/>
          <w:b/>
          <w:i/>
          <w:sz w:val="22"/>
          <w:szCs w:val="22"/>
        </w:rPr>
        <w:t>”</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32DD27DA" w14:textId="77777777" w:rsidR="003B21BC" w:rsidRDefault="004020C5" w:rsidP="00340570">
      <w:pPr>
        <w:spacing w:line="304" w:lineRule="exact"/>
        <w:jc w:val="center"/>
        <w:rPr>
          <w:rFonts w:ascii="Arial" w:hAnsi="Arial" w:cs="Arial"/>
          <w:b/>
          <w:sz w:val="22"/>
          <w:szCs w:val="22"/>
        </w:rPr>
      </w:pPr>
      <w:r w:rsidRPr="003B21BC">
        <w:rPr>
          <w:rFonts w:ascii="Arial" w:hAnsi="Arial" w:cs="Arial"/>
          <w:sz w:val="22"/>
          <w:szCs w:val="22"/>
        </w:rPr>
        <w:t>Przedmiotowe postępowanie prowadzone jest przy użyciu środków komunikacji elektronicznej. Składanie ofert następuje za pośrednictwem platformy zakupowej dostępnej pod adresem internetowym:</w:t>
      </w:r>
    </w:p>
    <w:p w14:paraId="1F2FA579" w14:textId="455E465A" w:rsidR="004020C5" w:rsidRDefault="003B21BC" w:rsidP="00340570">
      <w:pPr>
        <w:spacing w:line="304" w:lineRule="exact"/>
        <w:jc w:val="center"/>
        <w:rPr>
          <w:rFonts w:ascii="Arial" w:hAnsi="Arial" w:cs="Arial"/>
          <w:b/>
          <w:sz w:val="22"/>
          <w:szCs w:val="22"/>
        </w:rPr>
      </w:pPr>
      <w:r w:rsidRPr="00981668">
        <w:rPr>
          <w:color w:val="00B0F0"/>
        </w:rPr>
        <w:t>https://enea.ezamawiajacy.pl/servlet/HomeServlet</w:t>
      </w: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0EE5BD16"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5C6898">
        <w:rPr>
          <w:rFonts w:ascii="Arial" w:hAnsi="Arial" w:cs="Arial"/>
          <w:sz w:val="22"/>
          <w:szCs w:val="22"/>
        </w:rPr>
        <w:t>Z/PZP/27</w:t>
      </w:r>
      <w:r w:rsidR="00B83E76">
        <w:rPr>
          <w:rFonts w:ascii="Arial" w:hAnsi="Arial" w:cs="Arial"/>
          <w:sz w:val="22"/>
          <w:szCs w:val="22"/>
        </w:rPr>
        <w:t>/2021</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0B386879" w:rsidR="004020C5" w:rsidRPr="00F1451C" w:rsidRDefault="00DD0AC1" w:rsidP="00FC040C">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F07BC1">
        <w:rPr>
          <w:rFonts w:cs="Arial"/>
          <w:caps/>
          <w:szCs w:val="22"/>
        </w:rPr>
        <w:t>Październik</w:t>
      </w:r>
      <w:r w:rsidR="00FC040C" w:rsidRPr="00F1451C">
        <w:rPr>
          <w:rFonts w:cs="Arial"/>
          <w:caps/>
          <w:szCs w:val="22"/>
        </w:rPr>
        <w:t xml:space="preserve"> </w:t>
      </w:r>
      <w:r w:rsidR="004020C5" w:rsidRPr="00F1451C">
        <w:rPr>
          <w:rFonts w:cs="Arial"/>
          <w:caps/>
          <w:szCs w:val="22"/>
        </w:rPr>
        <w:t>2021</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8B22F0" w:rsidRDefault="00B9376D" w:rsidP="00F1451C">
      <w:pPr>
        <w:spacing w:line="304" w:lineRule="exact"/>
        <w:ind w:left="284"/>
        <w:rPr>
          <w:rFonts w:ascii="Arial" w:hAnsi="Arial" w:cs="Arial"/>
          <w:sz w:val="22"/>
          <w:szCs w:val="22"/>
        </w:rPr>
      </w:pPr>
      <w:r w:rsidRPr="008B22F0">
        <w:rPr>
          <w:rFonts w:ascii="Arial" w:hAnsi="Arial" w:cs="Arial"/>
          <w:sz w:val="22"/>
          <w:szCs w:val="22"/>
        </w:rPr>
        <w:t>Zawada 26,28-230 Połaniec, Polska</w:t>
      </w:r>
      <w:r w:rsidRPr="008B22F0" w:rsidDel="00B9376D">
        <w:rPr>
          <w:rFonts w:ascii="Arial" w:hAnsi="Arial" w:cs="Arial"/>
          <w:sz w:val="22"/>
          <w:szCs w:val="22"/>
        </w:rPr>
        <w:t xml:space="preserve"> </w:t>
      </w:r>
    </w:p>
    <w:p w14:paraId="7A94F637" w14:textId="77777777" w:rsidR="006C0507" w:rsidRPr="008B22F0" w:rsidRDefault="006C0507" w:rsidP="00F1451C">
      <w:pPr>
        <w:spacing w:line="304" w:lineRule="exact"/>
        <w:ind w:left="284"/>
        <w:rPr>
          <w:rFonts w:ascii="Arial" w:hAnsi="Arial" w:cs="Arial"/>
          <w:sz w:val="22"/>
          <w:szCs w:val="22"/>
        </w:rPr>
      </w:pPr>
      <w:r w:rsidRPr="008B22F0">
        <w:rPr>
          <w:rFonts w:ascii="Arial" w:hAnsi="Arial" w:cs="Arial"/>
          <w:sz w:val="22"/>
          <w:szCs w:val="22"/>
        </w:rPr>
        <w:t xml:space="preserve">Tel.: </w:t>
      </w:r>
      <w:r w:rsidR="00B9376D" w:rsidRPr="008B22F0">
        <w:rPr>
          <w:rFonts w:ascii="Arial" w:hAnsi="Arial" w:cs="Arial"/>
          <w:sz w:val="22"/>
          <w:szCs w:val="22"/>
        </w:rPr>
        <w:t>(15) 865 62 80</w:t>
      </w:r>
    </w:p>
    <w:p w14:paraId="3FB6A626" w14:textId="77777777" w:rsidR="006C0507" w:rsidRPr="008B22F0" w:rsidRDefault="006C0507" w:rsidP="00F1451C">
      <w:pPr>
        <w:spacing w:line="304" w:lineRule="exact"/>
        <w:ind w:left="284"/>
        <w:rPr>
          <w:rFonts w:ascii="Arial" w:hAnsi="Arial" w:cs="Arial"/>
          <w:sz w:val="22"/>
          <w:szCs w:val="22"/>
        </w:rPr>
      </w:pPr>
      <w:r w:rsidRPr="008B22F0">
        <w:rPr>
          <w:rFonts w:ascii="Arial" w:hAnsi="Arial" w:cs="Arial"/>
          <w:sz w:val="22"/>
          <w:szCs w:val="22"/>
        </w:rPr>
        <w:t xml:space="preserve">NIP: </w:t>
      </w:r>
      <w:r w:rsidR="00B9376D" w:rsidRPr="008B22F0">
        <w:rPr>
          <w:rFonts w:ascii="Arial" w:hAnsi="Arial" w:cs="Arial"/>
          <w:sz w:val="22"/>
          <w:szCs w:val="22"/>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8B22F0"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wpłacony 713.500.000,00 PLN</w:t>
      </w:r>
    </w:p>
    <w:p w14:paraId="14309E26" w14:textId="6FADCDFE"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27C6A81" w14:textId="77777777" w:rsidR="003B21BC" w:rsidRPr="00E37E8E" w:rsidRDefault="003B21BC" w:rsidP="003B21BC">
      <w:pPr>
        <w:spacing w:line="304" w:lineRule="exact"/>
        <w:ind w:left="284"/>
        <w:jc w:val="both"/>
        <w:rPr>
          <w:rFonts w:ascii="Arial" w:hAnsi="Arial" w:cs="Arial"/>
          <w:bCs/>
          <w:sz w:val="22"/>
          <w:szCs w:val="22"/>
        </w:rPr>
      </w:pPr>
      <w:r w:rsidRPr="00981668">
        <w:rPr>
          <w:color w:val="00B0F0"/>
        </w:rPr>
        <w:t xml:space="preserve">https://enea.ezamawiajacy.pl/servlet/HomeServlet </w:t>
      </w:r>
      <w:r w:rsidRPr="00E37E8E">
        <w:rPr>
          <w:rStyle w:val="Hipercze"/>
          <w:rFonts w:ascii="Arial" w:hAnsi="Arial" w:cs="Arial"/>
          <w:bCs/>
          <w:color w:val="auto"/>
          <w:sz w:val="22"/>
          <w:szCs w:val="22"/>
          <w:u w:val="none"/>
        </w:rPr>
        <w:t xml:space="preserve"> </w:t>
      </w:r>
    </w:p>
    <w:p w14:paraId="6A0EB86B" w14:textId="77777777" w:rsidR="003B21BC" w:rsidRPr="00E37E8E" w:rsidRDefault="003B21BC" w:rsidP="003B21BC">
      <w:pPr>
        <w:spacing w:line="304" w:lineRule="exact"/>
        <w:ind w:left="284"/>
        <w:jc w:val="both"/>
        <w:rPr>
          <w:rFonts w:ascii="Arial" w:hAnsi="Arial" w:cs="Arial"/>
          <w:bCs/>
          <w:sz w:val="22"/>
          <w:szCs w:val="22"/>
        </w:rPr>
      </w:pPr>
      <w:r w:rsidRPr="00E37E8E">
        <w:rPr>
          <w:rFonts w:ascii="Arial" w:hAnsi="Arial" w:cs="Arial"/>
          <w:bCs/>
          <w:sz w:val="22"/>
          <w:szCs w:val="22"/>
        </w:rPr>
        <w:t>lub</w:t>
      </w:r>
    </w:p>
    <w:p w14:paraId="51C5CDBE" w14:textId="77777777" w:rsidR="003B21BC" w:rsidRPr="001064BB" w:rsidRDefault="00C72ADA" w:rsidP="003B21BC">
      <w:pPr>
        <w:spacing w:line="304" w:lineRule="exact"/>
        <w:ind w:left="284"/>
        <w:jc w:val="both"/>
      </w:pPr>
      <w:hyperlink r:id="rId12" w:history="1">
        <w:r w:rsidR="003B21BC" w:rsidRPr="001064BB">
          <w:rPr>
            <w:color w:val="00B0F0"/>
          </w:rPr>
          <w:t>https://www.enea.pl/bip/zamowienia/platforma-zakupowa?order_title=&amp;c_name=&amp;tp=radioPublic&amp;order_item=&amp;c_type=&amp;order_type=&amp;public_time=&amp;action_time=&amp;create_time</w:t>
        </w:r>
      </w:hyperlink>
      <w:r w:rsidR="003B21BC" w:rsidRPr="001064BB">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25C50B9F"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w:t>
      </w:r>
      <w:r w:rsidR="005C6898">
        <w:rPr>
          <w:rFonts w:ascii="Arial" w:hAnsi="Arial" w:cs="Arial"/>
          <w:sz w:val="22"/>
          <w:szCs w:val="22"/>
        </w:rPr>
        <w:t> </w:t>
      </w:r>
      <w:r w:rsidRPr="00F1451C">
        <w:rPr>
          <w:rFonts w:ascii="Arial" w:hAnsi="Arial" w:cs="Arial"/>
          <w:sz w:val="22"/>
          <w:szCs w:val="22"/>
        </w:rPr>
        <w:t>przetwarzaniem danych osobowych i w sprawie swobodnego przepływu takich danych oraz uchylenia dyrektywy 95/46/WE (ogólne rozporządzenie o danych) (Dz. U. UE L119 z</w:t>
      </w:r>
      <w:r w:rsidR="005C6898">
        <w:rPr>
          <w:rFonts w:ascii="Arial" w:hAnsi="Arial" w:cs="Arial"/>
          <w:sz w:val="22"/>
          <w:szCs w:val="22"/>
        </w:rPr>
        <w:t> </w:t>
      </w:r>
      <w:r w:rsidRPr="00F1451C">
        <w:rPr>
          <w:rFonts w:ascii="Arial" w:hAnsi="Arial" w:cs="Arial"/>
          <w:sz w:val="22"/>
          <w:szCs w:val="22"/>
        </w:rPr>
        <w:t>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69467660"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w:t>
      </w:r>
      <w:r w:rsidR="005C6898">
        <w:rPr>
          <w:rFonts w:ascii="Arial" w:hAnsi="Arial" w:cs="Arial"/>
          <w:sz w:val="22"/>
          <w:szCs w:val="22"/>
        </w:rPr>
        <w:t> </w:t>
      </w:r>
      <w:r w:rsidRPr="00F1451C">
        <w:rPr>
          <w:rFonts w:ascii="Arial" w:hAnsi="Arial" w:cs="Arial"/>
          <w:sz w:val="22"/>
          <w:szCs w:val="22"/>
        </w:rPr>
        <w:t>postępowaniu o udzielenie zamówienia).</w:t>
      </w:r>
    </w:p>
    <w:p w14:paraId="1FD815D4" w14:textId="188629D0"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w:t>
      </w:r>
      <w:r w:rsidR="005C6898">
        <w:rPr>
          <w:rFonts w:ascii="Arial" w:hAnsi="Arial" w:cs="Arial"/>
          <w:sz w:val="22"/>
          <w:szCs w:val="22"/>
        </w:rPr>
        <w:t> </w:t>
      </w:r>
      <w:r w:rsidRPr="00F1451C">
        <w:rPr>
          <w:rFonts w:ascii="Arial" w:hAnsi="Arial" w:cs="Arial"/>
          <w:sz w:val="22"/>
          <w:szCs w:val="22"/>
        </w:rPr>
        <w:t>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5DE4AFA2"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w:t>
      </w:r>
      <w:r w:rsidR="005C6898">
        <w:rPr>
          <w:rFonts w:ascii="Arial" w:hAnsi="Arial" w:cs="Arial"/>
          <w:sz w:val="22"/>
          <w:szCs w:val="22"/>
        </w:rPr>
        <w:t> </w:t>
      </w:r>
      <w:r w:rsidRPr="00F1451C">
        <w:rPr>
          <w:rFonts w:ascii="Arial" w:hAnsi="Arial" w:cs="Arial"/>
          <w:sz w:val="22"/>
          <w:szCs w:val="22"/>
        </w:rPr>
        <w:t>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 xml:space="preserve">Pani/Pana dane osobowe będą przechowywane, zgodnie z art. 78 ust. 1 </w:t>
      </w:r>
      <w:proofErr w:type="spellStart"/>
      <w:r w:rsidRPr="00F1451C">
        <w:rPr>
          <w:rFonts w:ascii="Arial" w:hAnsi="Arial" w:cs="Arial"/>
          <w:sz w:val="22"/>
          <w:szCs w:val="22"/>
        </w:rPr>
        <w:t>p.z.p</w:t>
      </w:r>
      <w:proofErr w:type="spellEnd"/>
      <w:r w:rsidRPr="00F1451C">
        <w:rPr>
          <w:rFonts w:ascii="Arial" w:hAnsi="Arial" w:cs="Arial"/>
          <w:sz w:val="22"/>
          <w:szCs w:val="22"/>
        </w:rPr>
        <w:t>.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37DB3FFC" w14:textId="3769A41A"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w:t>
      </w:r>
      <w:r w:rsidR="005C6898">
        <w:rPr>
          <w:rFonts w:ascii="Arial" w:hAnsi="Arial" w:cs="Arial"/>
          <w:sz w:val="22"/>
          <w:szCs w:val="22"/>
        </w:rPr>
        <w:t> </w:t>
      </w:r>
      <w:r w:rsidRPr="00F1451C">
        <w:rPr>
          <w:rFonts w:ascii="Arial" w:hAnsi="Arial" w:cs="Arial"/>
          <w:sz w:val="22"/>
          <w:szCs w:val="22"/>
        </w:rPr>
        <w:t>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0F5260F2" w14:textId="1C75D3B5"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65DD55D" w14:textId="77777777" w:rsidR="00833F1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77777777" w:rsidR="00ED367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05F711D8" w:rsidR="003C2EDC" w:rsidRPr="00F1451C" w:rsidRDefault="00E07CB7" w:rsidP="008C3C51">
      <w:pPr>
        <w:pStyle w:val="pkt"/>
        <w:tabs>
          <w:tab w:val="left" w:pos="426"/>
        </w:tabs>
        <w:spacing w:before="0" w:after="0" w:line="304" w:lineRule="exact"/>
        <w:ind w:left="426" w:hanging="426"/>
        <w:rPr>
          <w:rFonts w:ascii="Arial" w:hAnsi="Arial" w:cs="Arial"/>
          <w:sz w:val="22"/>
          <w:szCs w:val="22"/>
        </w:rPr>
      </w:pPr>
      <w:r>
        <w:rPr>
          <w:rFonts w:ascii="Arial" w:hAnsi="Arial" w:cs="Arial"/>
          <w:b/>
          <w:sz w:val="22"/>
          <w:szCs w:val="22"/>
        </w:rPr>
        <w:t>6</w:t>
      </w:r>
      <w:r w:rsidR="003C2EDC" w:rsidRPr="00F1451C">
        <w:rPr>
          <w:rFonts w:ascii="Arial" w:hAnsi="Arial" w:cs="Arial"/>
          <w:b/>
          <w:sz w:val="22"/>
          <w:szCs w:val="22"/>
        </w:rPr>
        <w:t>.</w:t>
      </w:r>
      <w:r w:rsidR="003C2EDC" w:rsidRPr="00F1451C">
        <w:rPr>
          <w:rFonts w:ascii="Arial" w:hAnsi="Arial" w:cs="Arial"/>
          <w:sz w:val="22"/>
          <w:szCs w:val="22"/>
        </w:rPr>
        <w:t xml:space="preserve"> </w:t>
      </w:r>
      <w:r w:rsidR="008C3C51">
        <w:rPr>
          <w:rFonts w:ascii="Arial" w:hAnsi="Arial" w:cs="Arial"/>
          <w:sz w:val="22"/>
          <w:szCs w:val="22"/>
        </w:rPr>
        <w:t xml:space="preserve">    </w:t>
      </w:r>
      <w:r w:rsidR="003C2EDC" w:rsidRPr="00F1451C">
        <w:rPr>
          <w:rFonts w:ascii="Arial" w:hAnsi="Arial" w:cs="Arial"/>
          <w:sz w:val="22"/>
          <w:szCs w:val="22"/>
        </w:rPr>
        <w:t>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w:t>
      </w:r>
      <w:r w:rsidR="0074774E">
        <w:rPr>
          <w:rFonts w:ascii="Arial" w:hAnsi="Arial" w:cs="Arial"/>
          <w:sz w:val="22"/>
          <w:szCs w:val="22"/>
        </w:rPr>
        <w:t> </w:t>
      </w:r>
      <w:r w:rsidR="003C2EDC" w:rsidRPr="00F1451C">
        <w:rPr>
          <w:rFonts w:ascii="Arial" w:hAnsi="Arial" w:cs="Arial"/>
          <w:sz w:val="22"/>
          <w:szCs w:val="22"/>
        </w:rPr>
        <w:t>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hyperlink r:id="rId13" w:history="1">
        <w:r w:rsidR="006F62EE" w:rsidRPr="00A902B6">
          <w:rPr>
            <w:rStyle w:val="Hipercze"/>
            <w:rFonts w:ascii="Arial" w:hAnsi="Arial" w:cs="Arial"/>
            <w:sz w:val="22"/>
            <w:szCs w:val="22"/>
          </w:rPr>
          <w:t>paweł.wikło@enea.pl</w:t>
        </w:r>
      </w:hyperlink>
      <w:r w:rsidR="003C2EDC" w:rsidRPr="00F1451C">
        <w:rPr>
          <w:rFonts w:ascii="Arial" w:hAnsi="Arial" w:cs="Arial"/>
          <w:sz w:val="22"/>
          <w:szCs w:val="22"/>
        </w:rPr>
        <w:t xml:space="preserve"> z minimum 3 dniowym wyprzedzeniem celem ustalenia 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77777777" w:rsidR="003C2EDC" w:rsidRPr="00F1451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 xml:space="preserve">       https://www.enea.pl/pl/grupaenea/o-grupie/spolki-grupy-enea/polaniec/zamowienia/dokumenty-dla-wykonawcow-i-dostawcow</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24A33DD8" w:rsidR="00F5314F" w:rsidRPr="003B21BC" w:rsidRDefault="00475975" w:rsidP="0098077F">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w:t>
      </w:r>
      <w:r w:rsidR="003B21BC">
        <w:rPr>
          <w:rFonts w:ascii="Arial" w:hAnsi="Arial" w:cs="Arial"/>
          <w:sz w:val="22"/>
          <w:szCs w:val="22"/>
        </w:rPr>
        <w:t>:</w:t>
      </w:r>
      <w:r w:rsidR="00934587" w:rsidRPr="00F1451C">
        <w:rPr>
          <w:rFonts w:ascii="Arial" w:hAnsi="Arial" w:cs="Arial"/>
          <w:sz w:val="22"/>
          <w:szCs w:val="22"/>
        </w:rPr>
        <w:t xml:space="preserve"> </w:t>
      </w:r>
      <w:r w:rsidR="003B21BC" w:rsidRPr="003B21BC">
        <w:rPr>
          <w:rFonts w:ascii="Arial" w:hAnsi="Arial" w:cs="Arial"/>
          <w:b/>
          <w:sz w:val="22"/>
          <w:szCs w:val="22"/>
        </w:rPr>
        <w:t>„Z</w:t>
      </w:r>
      <w:r w:rsidR="008C3C51" w:rsidRPr="003B21BC">
        <w:rPr>
          <w:rFonts w:ascii="Arial" w:hAnsi="Arial" w:cs="Arial"/>
          <w:b/>
          <w:sz w:val="22"/>
          <w:szCs w:val="22"/>
        </w:rPr>
        <w:t>akup usługi pracy spycharek wraz  z operatorem do wykonywania prac na placach węglowych zlokalizowanych w Enea Elektrownia Połaniec S.A w 2022 roku.</w:t>
      </w:r>
      <w:r w:rsidR="003B21BC">
        <w:rPr>
          <w:rFonts w:ascii="Arial" w:hAnsi="Arial" w:cs="Arial"/>
          <w:b/>
          <w:sz w:val="22"/>
          <w:szCs w:val="22"/>
        </w:rPr>
        <w:t>”</w:t>
      </w:r>
    </w:p>
    <w:p w14:paraId="05C20CD8" w14:textId="7D6BB03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
        <w:tblW w:w="0" w:type="auto"/>
        <w:tblLook w:val="04A0" w:firstRow="1" w:lastRow="0" w:firstColumn="1" w:lastColumn="0" w:noHBand="0" w:noVBand="1"/>
      </w:tblPr>
      <w:tblGrid>
        <w:gridCol w:w="1591"/>
        <w:gridCol w:w="7471"/>
      </w:tblGrid>
      <w:tr w:rsidR="00F73F92" w:rsidRPr="0023336F" w14:paraId="027062EC" w14:textId="77777777" w:rsidTr="008C3C51">
        <w:tc>
          <w:tcPr>
            <w:tcW w:w="1591" w:type="dxa"/>
            <w:vAlign w:val="center"/>
          </w:tcPr>
          <w:p w14:paraId="0608F318" w14:textId="2D905DD3" w:rsidR="00F73F92" w:rsidRPr="00F73F92" w:rsidRDefault="008C3C51" w:rsidP="005E7FC7">
            <w:pPr>
              <w:ind w:firstLine="127"/>
              <w:rPr>
                <w:rFonts w:asciiTheme="minorBidi" w:hAnsiTheme="minorBidi" w:cstheme="minorBidi"/>
                <w:sz w:val="22"/>
                <w:szCs w:val="22"/>
              </w:rPr>
            </w:pPr>
            <w:r w:rsidRPr="008C3C51">
              <w:rPr>
                <w:rFonts w:asciiTheme="minorBidi" w:hAnsiTheme="minorBidi" w:cstheme="minorBidi"/>
                <w:sz w:val="22"/>
                <w:szCs w:val="22"/>
              </w:rPr>
              <w:t>60182000-7</w:t>
            </w:r>
          </w:p>
        </w:tc>
        <w:tc>
          <w:tcPr>
            <w:tcW w:w="7471" w:type="dxa"/>
            <w:vAlign w:val="center"/>
          </w:tcPr>
          <w:p w14:paraId="20629EBC" w14:textId="4B3BA739" w:rsidR="00F73F92" w:rsidRPr="00F73F92" w:rsidRDefault="008C3C51" w:rsidP="005E7FC7">
            <w:pPr>
              <w:ind w:firstLine="127"/>
              <w:rPr>
                <w:rFonts w:asciiTheme="minorBidi" w:hAnsiTheme="minorBidi" w:cstheme="minorBidi"/>
                <w:sz w:val="22"/>
                <w:szCs w:val="22"/>
              </w:rPr>
            </w:pPr>
            <w:r w:rsidRPr="008C3C51">
              <w:rPr>
                <w:rFonts w:asciiTheme="minorBidi" w:hAnsiTheme="minorBidi" w:cstheme="minorBidi"/>
                <w:sz w:val="22"/>
                <w:szCs w:val="22"/>
              </w:rPr>
              <w:t>Wynajem pojazdów przemysłowych wraz z kierowcą</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5F69BA14"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3B21BC">
        <w:rPr>
          <w:rFonts w:ascii="Arial" w:hAnsi="Arial" w:cs="Arial"/>
          <w:b/>
          <w:strike/>
          <w:sz w:val="22"/>
          <w:szCs w:val="22"/>
        </w:rPr>
        <w:t>został</w:t>
      </w:r>
      <w:r w:rsidR="005D0E94" w:rsidRPr="003B21BC">
        <w:rPr>
          <w:rFonts w:ascii="Arial" w:hAnsi="Arial" w:cs="Arial"/>
          <w:b/>
          <w:sz w:val="22"/>
          <w:szCs w:val="22"/>
        </w:rPr>
        <w:t>/</w:t>
      </w:r>
      <w:r w:rsidR="0096760C" w:rsidRPr="003B21BC">
        <w:rPr>
          <w:rFonts w:ascii="Arial" w:hAnsi="Arial" w:cs="Arial"/>
          <w:b/>
          <w:sz w:val="22"/>
          <w:szCs w:val="22"/>
        </w:rPr>
        <w:t xml:space="preserve">nie </w:t>
      </w:r>
      <w:r w:rsidR="008C3C51" w:rsidRPr="003B21BC">
        <w:rPr>
          <w:rFonts w:ascii="Arial" w:hAnsi="Arial" w:cs="Arial"/>
          <w:b/>
          <w:sz w:val="22"/>
          <w:szCs w:val="22"/>
        </w:rPr>
        <w:t>został</w:t>
      </w:r>
      <w:r w:rsidR="003B21BC">
        <w:rPr>
          <w:rFonts w:ascii="Arial" w:hAnsi="Arial" w:cs="Arial"/>
          <w:sz w:val="22"/>
          <w:szCs w:val="22"/>
        </w:rPr>
        <w:t xml:space="preserve"> </w:t>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3B21BC">
        <w:rPr>
          <w:rFonts w:ascii="Arial" w:hAnsi="Arial" w:cs="Arial"/>
          <w:b/>
          <w:strike/>
          <w:sz w:val="22"/>
          <w:szCs w:val="22"/>
        </w:rPr>
        <w:t>dopuszcza</w:t>
      </w:r>
      <w:r w:rsidR="005D0E94" w:rsidRPr="003B21BC">
        <w:rPr>
          <w:rFonts w:ascii="Arial" w:hAnsi="Arial" w:cs="Arial"/>
          <w:b/>
          <w:sz w:val="22"/>
          <w:szCs w:val="22"/>
        </w:rPr>
        <w:t>/</w:t>
      </w:r>
      <w:r w:rsidR="006C56BD" w:rsidRPr="003B21BC">
        <w:rPr>
          <w:rFonts w:ascii="Arial" w:hAnsi="Arial" w:cs="Arial"/>
          <w:b/>
          <w:sz w:val="22"/>
          <w:szCs w:val="22"/>
        </w:rPr>
        <w:t xml:space="preserve">nie </w:t>
      </w:r>
      <w:r w:rsidR="00062119" w:rsidRPr="003B21BC">
        <w:rPr>
          <w:rFonts w:ascii="Arial" w:hAnsi="Arial" w:cs="Arial"/>
          <w:b/>
          <w:sz w:val="22"/>
          <w:szCs w:val="22"/>
        </w:rPr>
        <w:t>dopuszcza</w:t>
      </w:r>
      <w:r w:rsidR="003B21BC">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5B5BA1BB" w14:textId="746D3475" w:rsidR="003B21BC" w:rsidRPr="003B21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3B21BC">
        <w:rPr>
          <w:rFonts w:ascii="Arial" w:hAnsi="Arial" w:cs="Arial"/>
          <w:sz w:val="22"/>
          <w:szCs w:val="22"/>
        </w:rPr>
        <w:t>Szczegółowy opis oraz sposób realizacji zamówienia zawiera SWZ część II.</w:t>
      </w:r>
    </w:p>
    <w:p w14:paraId="4E5C8EA5" w14:textId="0A613DF8" w:rsidR="003B21BC" w:rsidRDefault="003B21BC" w:rsidP="003B21BC">
      <w:pPr>
        <w:pStyle w:val="pkt"/>
        <w:numPr>
          <w:ilvl w:val="0"/>
          <w:numId w:val="33"/>
        </w:numPr>
        <w:spacing w:before="0" w:after="0" w:line="304" w:lineRule="exact"/>
        <w:ind w:left="426" w:hanging="426"/>
        <w:rPr>
          <w:rFonts w:ascii="Arial" w:hAnsi="Arial" w:cs="Arial"/>
          <w:sz w:val="22"/>
          <w:szCs w:val="22"/>
        </w:rPr>
      </w:pPr>
      <w:r w:rsidRPr="003B21BC">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w:t>
      </w:r>
      <w:r>
        <w:rPr>
          <w:rFonts w:ascii="Arial" w:hAnsi="Arial" w:cs="Arial"/>
          <w:sz w:val="22"/>
          <w:szCs w:val="22"/>
        </w:rPr>
        <w:t> </w:t>
      </w:r>
      <w:r w:rsidRPr="003B21BC">
        <w:rPr>
          <w:rFonts w:ascii="Arial" w:hAnsi="Arial" w:cs="Arial"/>
          <w:sz w:val="22"/>
          <w:szCs w:val="22"/>
        </w:rPr>
        <w:t>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p>
    <w:p w14:paraId="36A5A9A4" w14:textId="6641A02D" w:rsidR="003B21BC" w:rsidRDefault="003B21BC" w:rsidP="003B21BC">
      <w:pPr>
        <w:pStyle w:val="pkt"/>
        <w:numPr>
          <w:ilvl w:val="0"/>
          <w:numId w:val="33"/>
        </w:numPr>
        <w:spacing w:before="0" w:after="0" w:line="304" w:lineRule="exact"/>
        <w:ind w:left="426" w:hanging="426"/>
        <w:rPr>
          <w:rFonts w:ascii="Arial" w:hAnsi="Arial" w:cs="Arial"/>
          <w:sz w:val="22"/>
          <w:szCs w:val="22"/>
        </w:rPr>
      </w:pPr>
      <w:r w:rsidRPr="003B21BC">
        <w:rPr>
          <w:rFonts w:ascii="Arial" w:hAnsi="Arial" w:cs="Arial"/>
          <w:sz w:val="22"/>
          <w:szCs w:val="22"/>
        </w:rPr>
        <w:t xml:space="preserve">W ramach przedmiotowego postępowania Zamawiający </w:t>
      </w:r>
      <w:r w:rsidRPr="003B21BC">
        <w:rPr>
          <w:rFonts w:ascii="Arial" w:hAnsi="Arial" w:cs="Arial"/>
          <w:b/>
          <w:strike/>
          <w:sz w:val="22"/>
          <w:szCs w:val="22"/>
        </w:rPr>
        <w:t>przewidział</w:t>
      </w:r>
      <w:r w:rsidRPr="003B21BC">
        <w:rPr>
          <w:rFonts w:ascii="Arial" w:hAnsi="Arial" w:cs="Arial"/>
          <w:b/>
          <w:sz w:val="22"/>
          <w:szCs w:val="22"/>
        </w:rPr>
        <w:t>/nie przewidział</w:t>
      </w:r>
      <w:r w:rsidRPr="003B21BC">
        <w:rPr>
          <w:rFonts w:ascii="Arial" w:hAnsi="Arial" w:cs="Arial"/>
          <w:sz w:val="22"/>
          <w:szCs w:val="22"/>
        </w:rPr>
        <w:t xml:space="preserve"> prawa opcji.</w:t>
      </w:r>
    </w:p>
    <w:p w14:paraId="67254F4F" w14:textId="64C6B89F" w:rsidR="003B21BC" w:rsidRDefault="00155F72" w:rsidP="003B21BC">
      <w:pPr>
        <w:pStyle w:val="pkt"/>
        <w:numPr>
          <w:ilvl w:val="0"/>
          <w:numId w:val="33"/>
        </w:numPr>
        <w:spacing w:before="0" w:after="0" w:line="304" w:lineRule="exact"/>
        <w:ind w:left="426" w:hanging="426"/>
        <w:rPr>
          <w:rFonts w:ascii="Arial" w:hAnsi="Arial" w:cs="Arial"/>
          <w:sz w:val="22"/>
          <w:szCs w:val="22"/>
        </w:rPr>
      </w:pPr>
      <w:r w:rsidRPr="00F1451C">
        <w:rPr>
          <w:rFonts w:ascii="Arial" w:hAnsi="Arial" w:cs="Arial"/>
          <w:sz w:val="22"/>
          <w:szCs w:val="22"/>
        </w:rPr>
        <w:t xml:space="preserve">Stosownie do art. </w:t>
      </w:r>
      <w:r w:rsidR="0002051E" w:rsidRPr="00F1451C">
        <w:rPr>
          <w:rFonts w:ascii="Arial" w:hAnsi="Arial" w:cs="Arial"/>
          <w:sz w:val="22"/>
          <w:szCs w:val="22"/>
        </w:rPr>
        <w:t>95 ust. 1</w:t>
      </w:r>
      <w:r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Pr="00F1451C">
        <w:rPr>
          <w:rFonts w:ascii="Arial" w:hAnsi="Arial" w:cs="Arial"/>
          <w:sz w:val="22"/>
          <w:szCs w:val="22"/>
        </w:rPr>
        <w:t xml:space="preserve">, w rozumieniu ustawy </w:t>
      </w:r>
      <w:r w:rsidR="00475975" w:rsidRPr="00F1451C">
        <w:rPr>
          <w:rFonts w:ascii="Arial" w:hAnsi="Arial" w:cs="Arial"/>
          <w:sz w:val="22"/>
          <w:szCs w:val="22"/>
        </w:rPr>
        <w:t>z dnia 26.06.1974 r</w:t>
      </w:r>
      <w:r w:rsidRPr="00F1451C">
        <w:rPr>
          <w:rFonts w:ascii="Arial" w:hAnsi="Arial" w:cs="Arial"/>
          <w:sz w:val="22"/>
          <w:szCs w:val="22"/>
        </w:rPr>
        <w:t xml:space="preserve">. </w:t>
      </w:r>
      <w:r w:rsidR="00475975" w:rsidRPr="00F1451C">
        <w:rPr>
          <w:rFonts w:ascii="Arial" w:hAnsi="Arial" w:cs="Arial"/>
          <w:sz w:val="22"/>
          <w:szCs w:val="22"/>
        </w:rPr>
        <w:t>-</w:t>
      </w:r>
      <w:r w:rsidRPr="00F1451C">
        <w:rPr>
          <w:rFonts w:ascii="Arial" w:hAnsi="Arial" w:cs="Arial"/>
          <w:sz w:val="22"/>
          <w:szCs w:val="22"/>
        </w:rPr>
        <w:t xml:space="preserve"> Kodeks pracy (Dz. U. z 20</w:t>
      </w:r>
      <w:r w:rsidR="00D3306C" w:rsidRPr="00F1451C">
        <w:rPr>
          <w:rFonts w:ascii="Arial" w:hAnsi="Arial" w:cs="Arial"/>
          <w:sz w:val="22"/>
          <w:szCs w:val="22"/>
        </w:rPr>
        <w:t>20</w:t>
      </w:r>
      <w:r w:rsidRPr="00F1451C">
        <w:rPr>
          <w:rFonts w:ascii="Arial" w:hAnsi="Arial" w:cs="Arial"/>
          <w:sz w:val="22"/>
          <w:szCs w:val="22"/>
        </w:rPr>
        <w:t xml:space="preserve"> r. poz. 1</w:t>
      </w:r>
      <w:r w:rsidR="00D3306C" w:rsidRPr="00F1451C">
        <w:rPr>
          <w:rFonts w:ascii="Arial" w:hAnsi="Arial" w:cs="Arial"/>
          <w:sz w:val="22"/>
          <w:szCs w:val="22"/>
        </w:rPr>
        <w:t>32</w:t>
      </w:r>
      <w:r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4139F2D3" w:rsidR="003B598B" w:rsidRPr="003B21BC" w:rsidRDefault="00155F72" w:rsidP="003B21BC">
      <w:pPr>
        <w:pStyle w:val="pkt"/>
        <w:numPr>
          <w:ilvl w:val="0"/>
          <w:numId w:val="33"/>
        </w:numPr>
        <w:spacing w:before="0" w:after="0" w:line="304" w:lineRule="exact"/>
        <w:ind w:left="426" w:hanging="426"/>
        <w:rPr>
          <w:rFonts w:ascii="Arial" w:hAnsi="Arial" w:cs="Arial"/>
          <w:sz w:val="22"/>
          <w:szCs w:val="22"/>
        </w:rPr>
      </w:pPr>
      <w:r w:rsidRPr="003B21BC">
        <w:rPr>
          <w:rFonts w:ascii="Arial" w:hAnsi="Arial" w:cs="Arial"/>
          <w:sz w:val="22"/>
          <w:szCs w:val="22"/>
        </w:rPr>
        <w:t>Szczegółowe wymagania dotyczące realizacji oraz egzekwowania wymogu zatrudnienia na podstawie umowy o pracę zostały określone we Wzorze Umowy</w:t>
      </w:r>
      <w:r w:rsidR="003B598B" w:rsidRPr="003B21BC">
        <w:rPr>
          <w:rFonts w:ascii="Arial" w:hAnsi="Arial" w:cs="Arial"/>
          <w:sz w:val="22"/>
          <w:szCs w:val="22"/>
        </w:rPr>
        <w:t>.</w:t>
      </w:r>
      <w:r w:rsidRPr="003B21BC">
        <w:rPr>
          <w:rFonts w:ascii="Arial" w:hAnsi="Arial" w:cs="Arial"/>
          <w:sz w:val="22"/>
          <w:szCs w:val="22"/>
        </w:rPr>
        <w:t xml:space="preserve"> </w:t>
      </w: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2A7D101E"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51FEDC5" w14:textId="21599E20"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3B21BC">
        <w:rPr>
          <w:rFonts w:ascii="Arial" w:hAnsi="Arial" w:cs="Arial"/>
          <w:b/>
          <w:strike/>
          <w:sz w:val="22"/>
          <w:szCs w:val="22"/>
        </w:rPr>
        <w:t>zastrzega</w:t>
      </w:r>
      <w:r w:rsidR="00A81C03" w:rsidRPr="003B21BC">
        <w:rPr>
          <w:rFonts w:ascii="Arial" w:hAnsi="Arial" w:cs="Arial"/>
          <w:b/>
          <w:sz w:val="22"/>
          <w:szCs w:val="22"/>
        </w:rPr>
        <w:t>/</w:t>
      </w:r>
      <w:r w:rsidR="002828C8" w:rsidRPr="003B21BC">
        <w:rPr>
          <w:rFonts w:ascii="Arial" w:hAnsi="Arial" w:cs="Arial"/>
          <w:b/>
          <w:sz w:val="22"/>
          <w:szCs w:val="22"/>
        </w:rPr>
        <w:t>nie zastrzega</w:t>
      </w:r>
      <w:r w:rsidR="003B21BC">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02B61EBE"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1EC59C4" w14:textId="397AA1A3"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w:t>
      </w:r>
      <w:r w:rsidR="003B21BC">
        <w:rPr>
          <w:rFonts w:ascii="Arial" w:hAnsi="Arial" w:cs="Arial"/>
          <w:sz w:val="22"/>
          <w:szCs w:val="22"/>
        </w:rPr>
        <w:t>ykonawcom nie zwalnia Wykonawcy</w:t>
      </w:r>
      <w:r w:rsidR="002828C8" w:rsidRPr="00F1451C">
        <w:rPr>
          <w:rFonts w:ascii="Arial" w:hAnsi="Arial" w:cs="Arial"/>
          <w:sz w:val="22"/>
          <w:szCs w:val="22"/>
        </w:rPr>
        <w:t xml:space="preserve"> z</w:t>
      </w:r>
      <w:r w:rsidR="003B21BC">
        <w:rPr>
          <w:rFonts w:ascii="Arial" w:hAnsi="Arial" w:cs="Arial"/>
          <w:sz w:val="22"/>
          <w:szCs w:val="22"/>
        </w:rPr>
        <w:t> </w:t>
      </w:r>
      <w:r w:rsidR="002828C8" w:rsidRPr="00F1451C">
        <w:rPr>
          <w:rFonts w:ascii="Arial" w:hAnsi="Arial" w:cs="Arial"/>
          <w:sz w:val="22"/>
          <w:szCs w:val="22"/>
        </w:rPr>
        <w:t>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64CE63B3" w:rsidR="00A73229" w:rsidRPr="00F1451C" w:rsidRDefault="00475975" w:rsidP="001B66AF">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8C3C51">
        <w:rPr>
          <w:rFonts w:ascii="Arial" w:hAnsi="Arial" w:cs="Arial"/>
          <w:sz w:val="22"/>
          <w:szCs w:val="22"/>
        </w:rPr>
        <w:t>realizacja Przedmiotu Umowy</w:t>
      </w:r>
      <w:r w:rsidR="003B21BC" w:rsidRPr="003B21BC">
        <w:rPr>
          <w:rFonts w:ascii="Arial" w:hAnsi="Arial" w:cs="Arial"/>
          <w:sz w:val="22"/>
          <w:szCs w:val="22"/>
        </w:rPr>
        <w:t xml:space="preserve"> </w:t>
      </w:r>
      <w:r w:rsidR="003B21BC" w:rsidRPr="00B965D2">
        <w:rPr>
          <w:rFonts w:ascii="Arial" w:hAnsi="Arial" w:cs="Arial"/>
          <w:sz w:val="22"/>
          <w:szCs w:val="22"/>
        </w:rPr>
        <w:t>odbywać się będzie w</w:t>
      </w:r>
      <w:r w:rsidR="003B21BC">
        <w:rPr>
          <w:rFonts w:ascii="Arial" w:hAnsi="Arial" w:cs="Arial"/>
          <w:sz w:val="22"/>
          <w:szCs w:val="22"/>
        </w:rPr>
        <w:t> </w:t>
      </w:r>
      <w:r w:rsidR="003B21BC" w:rsidRPr="00B965D2">
        <w:rPr>
          <w:rFonts w:ascii="Arial" w:hAnsi="Arial" w:cs="Arial"/>
          <w:sz w:val="22"/>
          <w:szCs w:val="22"/>
        </w:rPr>
        <w:t xml:space="preserve">okresie </w:t>
      </w:r>
      <w:r w:rsidR="00551446">
        <w:rPr>
          <w:rFonts w:ascii="Arial" w:hAnsi="Arial" w:cs="Arial"/>
          <w:sz w:val="22"/>
          <w:szCs w:val="22"/>
        </w:rPr>
        <w:t xml:space="preserve">12 miesięcy jednak nie wcześniej niż </w:t>
      </w:r>
      <w:r w:rsidR="003B21BC" w:rsidRPr="003B21BC">
        <w:rPr>
          <w:rFonts w:ascii="Arial" w:hAnsi="Arial" w:cs="Arial"/>
          <w:sz w:val="22"/>
          <w:szCs w:val="22"/>
        </w:rPr>
        <w:t>od dnia 01.01.2022 r.</w:t>
      </w:r>
      <w:r w:rsidR="00D22EA0">
        <w:rPr>
          <w:rFonts w:ascii="Arial" w:hAnsi="Arial" w:cs="Arial"/>
          <w:sz w:val="22"/>
          <w:szCs w:val="22"/>
        </w:rPr>
        <w:t xml:space="preserve">, </w:t>
      </w:r>
      <w:r w:rsidR="00D22EA0" w:rsidRPr="00D22EA0">
        <w:rPr>
          <w:rFonts w:ascii="Arial" w:hAnsi="Arial" w:cs="Arial"/>
          <w:sz w:val="22"/>
          <w:szCs w:val="22"/>
        </w:rPr>
        <w:t>z zastrzeżeniem postanowień zawartych w pkt 3.2</w:t>
      </w:r>
      <w:r w:rsidR="00FC37F2">
        <w:rPr>
          <w:rFonts w:ascii="Arial" w:hAnsi="Arial" w:cs="Arial"/>
          <w:sz w:val="22"/>
          <w:szCs w:val="22"/>
        </w:rPr>
        <w:t>. i</w:t>
      </w:r>
      <w:r w:rsidR="00D22EA0" w:rsidRPr="00D22EA0">
        <w:rPr>
          <w:rFonts w:ascii="Arial" w:hAnsi="Arial" w:cs="Arial"/>
          <w:sz w:val="22"/>
          <w:szCs w:val="22"/>
        </w:rPr>
        <w:t xml:space="preserve"> pkt 3.3</w:t>
      </w:r>
      <w:r w:rsidR="00FC37F2">
        <w:rPr>
          <w:rFonts w:ascii="Arial" w:hAnsi="Arial" w:cs="Arial"/>
          <w:sz w:val="22"/>
          <w:szCs w:val="22"/>
        </w:rPr>
        <w:t>.</w:t>
      </w:r>
      <w:r w:rsidR="00D22EA0" w:rsidRPr="00D22EA0">
        <w:rPr>
          <w:rFonts w:ascii="Arial" w:hAnsi="Arial" w:cs="Arial"/>
          <w:sz w:val="22"/>
          <w:szCs w:val="22"/>
        </w:rPr>
        <w:t xml:space="preserve"> Umowy</w:t>
      </w:r>
      <w:r w:rsidR="00FC37F2">
        <w:rPr>
          <w:rFonts w:ascii="Arial" w:hAnsi="Arial" w:cs="Arial"/>
          <w:sz w:val="22"/>
          <w:szCs w:val="22"/>
        </w:rPr>
        <w:t>.</w:t>
      </w:r>
      <w:r w:rsidR="008C3C51">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52C814AF"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253415D7" w14:textId="399ED4D0" w:rsidR="009A609A" w:rsidRPr="00F1451C" w:rsidRDefault="00FC37F2" w:rsidP="00F1451C">
      <w:pPr>
        <w:pStyle w:val="Teksttreci0"/>
        <w:shd w:val="clear" w:color="auto" w:fill="auto"/>
        <w:spacing w:line="304" w:lineRule="exact"/>
        <w:ind w:left="852" w:right="20" w:firstLine="0"/>
        <w:jc w:val="both"/>
        <w:rPr>
          <w:rFonts w:ascii="Arial" w:hAnsi="Arial" w:cs="Arial"/>
          <w:sz w:val="22"/>
          <w:szCs w:val="22"/>
          <w:lang w:val="pl-PL"/>
        </w:rPr>
      </w:pPr>
      <w:r>
        <w:rPr>
          <w:rFonts w:ascii="Arial" w:hAnsi="Arial" w:cs="Arial"/>
          <w:sz w:val="22"/>
          <w:szCs w:val="22"/>
          <w:lang w:val="pl-PL"/>
        </w:rPr>
        <w:t>Zamawiający nie stawia warunku w tym zakresie.</w:t>
      </w:r>
    </w:p>
    <w:p w14:paraId="7F14443D" w14:textId="5B9559C2" w:rsidR="00B965D2" w:rsidRPr="007F4496" w:rsidRDefault="00475975" w:rsidP="007F0636">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78AD2D1" w14:textId="5C058FEB" w:rsidR="0032233B" w:rsidRDefault="00D51E6E" w:rsidP="00627CA9">
      <w:pPr>
        <w:pStyle w:val="Teksttreci0"/>
        <w:shd w:val="clear" w:color="auto" w:fill="auto"/>
        <w:spacing w:line="304" w:lineRule="exact"/>
        <w:ind w:right="20" w:firstLine="0"/>
        <w:jc w:val="both"/>
        <w:rPr>
          <w:rFonts w:ascii="Arial" w:hAnsi="Arial" w:cs="Arial"/>
          <w:sz w:val="22"/>
          <w:szCs w:val="22"/>
        </w:rPr>
      </w:pPr>
      <w:r>
        <w:rPr>
          <w:rFonts w:ascii="Arial" w:hAnsi="Arial" w:cs="Arial"/>
          <w:bCs/>
          <w:sz w:val="22"/>
          <w:szCs w:val="22"/>
        </w:rPr>
        <w:t xml:space="preserve">              </w:t>
      </w:r>
      <w:r w:rsidR="00FC37F2">
        <w:rPr>
          <w:rFonts w:ascii="Arial" w:hAnsi="Arial" w:cs="Arial"/>
          <w:bCs/>
          <w:sz w:val="22"/>
          <w:szCs w:val="22"/>
        </w:rPr>
        <w:t>Zamawiający nie stawia warunków w tym zakresie</w:t>
      </w:r>
      <w:r w:rsidR="00B53C32" w:rsidRPr="00B53C32">
        <w:rPr>
          <w:rFonts w:ascii="Arial" w:hAnsi="Arial" w:cs="Arial"/>
          <w:bCs/>
          <w:sz w:val="22"/>
          <w:szCs w:val="22"/>
        </w:rPr>
        <w:t>.</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146185A3" w:rsidR="001B73CC" w:rsidRPr="00F1451C" w:rsidRDefault="001B73CC" w:rsidP="002B594D">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32233B" w:rsidRPr="00F1451C">
        <w:rPr>
          <w:rFonts w:ascii="Arial" w:hAnsi="Arial" w:cs="Arial"/>
          <w:sz w:val="22"/>
          <w:szCs w:val="22"/>
          <w:lang w:val="pl-PL"/>
        </w:rPr>
        <w:t xml:space="preserve"> </w:t>
      </w:r>
      <w:r w:rsidR="008B22F0">
        <w:rPr>
          <w:rFonts w:ascii="Arial" w:hAnsi="Arial" w:cs="Arial"/>
          <w:sz w:val="22"/>
          <w:szCs w:val="22"/>
          <w:lang w:val="pl-PL"/>
        </w:rPr>
        <w:t xml:space="preserve">180 000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6D2843BF" w14:textId="662E55B7" w:rsidR="00DA3BD6" w:rsidRPr="00FC37F2" w:rsidRDefault="00475975" w:rsidP="00FC37F2">
      <w:pPr>
        <w:pStyle w:val="Akapitzlist"/>
        <w:spacing w:line="276" w:lineRule="auto"/>
        <w:ind w:left="1134" w:hanging="283"/>
        <w:jc w:val="both"/>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994C5C" w:rsidRPr="00F1451C">
        <w:rPr>
          <w:rFonts w:ascii="Arial" w:hAnsi="Arial" w:cs="Arial"/>
          <w:sz w:val="22"/>
          <w:szCs w:val="22"/>
        </w:rPr>
        <w:t xml:space="preserve">w okresie ostatnich </w:t>
      </w:r>
      <w:r w:rsidR="00A145D7">
        <w:rPr>
          <w:rFonts w:ascii="Arial" w:hAnsi="Arial" w:cs="Arial"/>
          <w:sz w:val="22"/>
          <w:szCs w:val="22"/>
        </w:rPr>
        <w:t>3</w:t>
      </w:r>
      <w:r w:rsidR="00994C5C" w:rsidRPr="00F1451C">
        <w:rPr>
          <w:rFonts w:ascii="Arial" w:hAnsi="Arial" w:cs="Arial"/>
          <w:sz w:val="22"/>
          <w:szCs w:val="22"/>
        </w:rPr>
        <w:t xml:space="preserve"> lat przed upływem terminu składania ofert, a jeżeli okres prowadzenia działalności jest </w:t>
      </w:r>
      <w:r w:rsidR="00994C5C" w:rsidRPr="000D714E">
        <w:rPr>
          <w:rFonts w:ascii="Arial" w:hAnsi="Arial" w:cs="Arial"/>
          <w:sz w:val="22"/>
          <w:szCs w:val="22"/>
        </w:rPr>
        <w:t xml:space="preserve">krótszy </w:t>
      </w:r>
      <w:r w:rsidR="00FC37F2">
        <w:rPr>
          <w:rFonts w:ascii="Arial" w:hAnsi="Arial" w:cs="Arial"/>
          <w:sz w:val="22"/>
          <w:szCs w:val="22"/>
        </w:rPr>
        <w:t>–</w:t>
      </w:r>
      <w:r w:rsidR="00994C5C" w:rsidRPr="000D714E">
        <w:rPr>
          <w:rFonts w:ascii="Arial" w:hAnsi="Arial" w:cs="Arial"/>
          <w:sz w:val="22"/>
          <w:szCs w:val="22"/>
        </w:rPr>
        <w:t xml:space="preserve"> </w:t>
      </w:r>
      <w:r w:rsidR="00EB7FEB" w:rsidRPr="000D714E">
        <w:rPr>
          <w:rFonts w:ascii="Arial" w:hAnsi="Arial" w:cs="Arial"/>
          <w:sz w:val="22"/>
          <w:szCs w:val="22"/>
        </w:rPr>
        <w:t>w tym okresie</w:t>
      </w:r>
      <w:r w:rsidR="00FC37F2">
        <w:rPr>
          <w:rFonts w:ascii="Arial" w:hAnsi="Arial" w:cs="Arial"/>
          <w:sz w:val="22"/>
          <w:szCs w:val="22"/>
        </w:rPr>
        <w:t xml:space="preserve"> </w:t>
      </w:r>
      <w:r w:rsidR="005C490D">
        <w:rPr>
          <w:rFonts w:ascii="Arial" w:hAnsi="Arial" w:cs="Arial"/>
          <w:sz w:val="22"/>
          <w:szCs w:val="22"/>
        </w:rPr>
        <w:t xml:space="preserve">wykonał </w:t>
      </w:r>
      <w:r w:rsidR="00481558" w:rsidRPr="00481558">
        <w:rPr>
          <w:rFonts w:ascii="Arial" w:hAnsi="Arial" w:cs="Arial"/>
          <w:bCs/>
          <w:sz w:val="22"/>
          <w:szCs w:val="22"/>
        </w:rPr>
        <w:t>co najm</w:t>
      </w:r>
      <w:r w:rsidR="006F62EE">
        <w:rPr>
          <w:rFonts w:ascii="Arial" w:hAnsi="Arial" w:cs="Arial"/>
          <w:bCs/>
          <w:sz w:val="22"/>
          <w:szCs w:val="22"/>
        </w:rPr>
        <w:t>niej</w:t>
      </w:r>
      <w:r w:rsidR="00FC37F2">
        <w:rPr>
          <w:rFonts w:ascii="Arial" w:hAnsi="Arial" w:cs="Arial"/>
          <w:bCs/>
          <w:sz w:val="22"/>
          <w:szCs w:val="22"/>
        </w:rPr>
        <w:t xml:space="preserve"> </w:t>
      </w:r>
      <w:r w:rsidR="008B22F0">
        <w:rPr>
          <w:rFonts w:ascii="Arial" w:hAnsi="Arial" w:cs="Arial"/>
          <w:bCs/>
          <w:sz w:val="22"/>
          <w:szCs w:val="22"/>
        </w:rPr>
        <w:t xml:space="preserve">usługę ciągłą (świadczoną przez minimum 6 miesiące) </w:t>
      </w:r>
      <w:r w:rsidR="00481558" w:rsidRPr="00481558">
        <w:rPr>
          <w:rFonts w:ascii="Arial" w:hAnsi="Arial" w:cs="Arial"/>
          <w:bCs/>
          <w:sz w:val="22"/>
          <w:szCs w:val="22"/>
        </w:rPr>
        <w:t xml:space="preserve">na </w:t>
      </w:r>
      <w:r w:rsidR="003B7D83">
        <w:rPr>
          <w:rFonts w:ascii="Arial" w:hAnsi="Arial" w:cs="Arial"/>
          <w:bCs/>
          <w:sz w:val="22"/>
          <w:szCs w:val="22"/>
        </w:rPr>
        <w:t xml:space="preserve">świadczenie usług pracy spycharek </w:t>
      </w:r>
      <w:r w:rsidR="008B22F0">
        <w:rPr>
          <w:rFonts w:ascii="Arial" w:hAnsi="Arial" w:cs="Arial"/>
          <w:bCs/>
          <w:sz w:val="22"/>
          <w:szCs w:val="22"/>
        </w:rPr>
        <w:t xml:space="preserve">na hałdach węglowych polegających w szczególności na ich formowaniu, zagęszczaniu, </w:t>
      </w:r>
      <w:r w:rsidR="003B7D83">
        <w:rPr>
          <w:rFonts w:ascii="Arial" w:hAnsi="Arial" w:cs="Arial"/>
          <w:bCs/>
          <w:sz w:val="22"/>
          <w:szCs w:val="22"/>
        </w:rPr>
        <w:t>wraz z operatorem</w:t>
      </w:r>
      <w:r w:rsidR="008B22F0">
        <w:rPr>
          <w:rFonts w:ascii="Arial" w:hAnsi="Arial" w:cs="Arial"/>
          <w:bCs/>
          <w:sz w:val="22"/>
          <w:szCs w:val="22"/>
        </w:rPr>
        <w:t>;</w:t>
      </w:r>
      <w:r w:rsidR="00DD09DC">
        <w:rPr>
          <w:rFonts w:ascii="Arial" w:hAnsi="Arial" w:cs="Arial"/>
          <w:bCs/>
          <w:sz w:val="22"/>
          <w:szCs w:val="22"/>
        </w:rPr>
        <w:t xml:space="preserve"> o wartości co najmniej</w:t>
      </w:r>
      <w:r w:rsidR="00481558" w:rsidRPr="00481558">
        <w:rPr>
          <w:rFonts w:ascii="Arial" w:hAnsi="Arial" w:cs="Arial"/>
          <w:bCs/>
          <w:sz w:val="22"/>
          <w:szCs w:val="22"/>
        </w:rPr>
        <w:t xml:space="preserve"> </w:t>
      </w:r>
      <w:r w:rsidR="008B22F0">
        <w:rPr>
          <w:rFonts w:ascii="Arial" w:hAnsi="Arial" w:cs="Arial"/>
          <w:bCs/>
          <w:sz w:val="22"/>
          <w:szCs w:val="22"/>
        </w:rPr>
        <w:t xml:space="preserve">3 000 000 </w:t>
      </w:r>
      <w:r w:rsidR="00481558" w:rsidRPr="00481558">
        <w:rPr>
          <w:rFonts w:ascii="Arial" w:hAnsi="Arial" w:cs="Arial"/>
          <w:bCs/>
          <w:sz w:val="22"/>
          <w:szCs w:val="22"/>
        </w:rPr>
        <w:t>PLN brutto,</w:t>
      </w:r>
      <w:r w:rsidR="00481558">
        <w:rPr>
          <w:rFonts w:ascii="Arial" w:hAnsi="Arial" w:cs="Arial"/>
          <w:bCs/>
          <w:sz w:val="22"/>
          <w:szCs w:val="22"/>
        </w:rPr>
        <w:t xml:space="preserve"> </w:t>
      </w:r>
      <w:r w:rsidR="00A145D7" w:rsidRPr="00A145D7">
        <w:rPr>
          <w:rFonts w:ascii="Arial" w:hAnsi="Arial" w:cs="Arial"/>
          <w:bCs/>
          <w:sz w:val="22"/>
          <w:szCs w:val="22"/>
        </w:rPr>
        <w:t>w przypadku podmiotów występujących wspólnie warunek ten podmioty mogą spełniać łączn</w:t>
      </w:r>
      <w:r w:rsidR="003B7D83">
        <w:rPr>
          <w:rFonts w:ascii="Arial" w:hAnsi="Arial" w:cs="Arial"/>
          <w:bCs/>
          <w:sz w:val="22"/>
          <w:szCs w:val="22"/>
        </w:rPr>
        <w:t>ie.</w:t>
      </w:r>
    </w:p>
    <w:p w14:paraId="3CBBF8B0" w14:textId="6368AF08" w:rsidR="00994C5C" w:rsidRDefault="00475975" w:rsidP="00FC37F2">
      <w:pPr>
        <w:pStyle w:val="Teksttreci0"/>
        <w:shd w:val="clear" w:color="auto" w:fill="auto"/>
        <w:spacing w:line="304" w:lineRule="exact"/>
        <w:ind w:left="1134" w:right="20" w:hanging="282"/>
        <w:jc w:val="both"/>
        <w:rPr>
          <w:rFonts w:ascii="Arial" w:hAnsi="Arial" w:cs="Arial"/>
          <w:sz w:val="22"/>
          <w:szCs w:val="22"/>
          <w:lang w:val="pl-PL"/>
        </w:rPr>
      </w:pPr>
      <w:r w:rsidRPr="00F1451C">
        <w:rPr>
          <w:rFonts w:ascii="Arial" w:hAnsi="Arial" w:cs="Arial"/>
          <w:b/>
          <w:sz w:val="22"/>
          <w:szCs w:val="22"/>
          <w:lang w:val="pl-PL"/>
        </w:rPr>
        <w:t>b)</w:t>
      </w:r>
      <w:r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4DC4365E" w14:textId="1A9B33C3" w:rsidR="00DD09DC" w:rsidRDefault="00DD09DC" w:rsidP="00DD09DC">
      <w:pPr>
        <w:pStyle w:val="Teksttreci0"/>
        <w:numPr>
          <w:ilvl w:val="0"/>
          <w:numId w:val="34"/>
        </w:numPr>
        <w:shd w:val="clear" w:color="auto" w:fill="auto"/>
        <w:spacing w:line="304" w:lineRule="exact"/>
        <w:ind w:left="1418" w:right="20" w:hanging="142"/>
        <w:jc w:val="both"/>
        <w:rPr>
          <w:rFonts w:ascii="Arial" w:hAnsi="Arial" w:cs="Arial"/>
          <w:sz w:val="22"/>
          <w:szCs w:val="22"/>
          <w:lang w:val="pl-PL"/>
        </w:rPr>
      </w:pPr>
      <w:r>
        <w:rPr>
          <w:rFonts w:ascii="Arial" w:hAnsi="Arial" w:cs="Arial"/>
          <w:sz w:val="22"/>
          <w:szCs w:val="22"/>
          <w:lang w:val="pl-PL"/>
        </w:rPr>
        <w:t>operatorów spycharek</w:t>
      </w:r>
      <w:r w:rsidR="000449C0">
        <w:rPr>
          <w:rFonts w:ascii="Arial" w:hAnsi="Arial" w:cs="Arial"/>
          <w:sz w:val="22"/>
          <w:szCs w:val="22"/>
          <w:lang w:val="pl-PL"/>
        </w:rPr>
        <w:t xml:space="preserve"> w </w:t>
      </w:r>
      <w:r w:rsidR="00F45B97">
        <w:rPr>
          <w:rFonts w:ascii="Arial" w:hAnsi="Arial" w:cs="Arial"/>
          <w:sz w:val="22"/>
          <w:szCs w:val="22"/>
          <w:lang w:val="pl-PL"/>
        </w:rPr>
        <w:t>minimalnej liczbie</w:t>
      </w:r>
      <w:r w:rsidR="000449C0">
        <w:rPr>
          <w:rFonts w:ascii="Arial" w:hAnsi="Arial" w:cs="Arial"/>
          <w:sz w:val="22"/>
          <w:szCs w:val="22"/>
          <w:lang w:val="pl-PL"/>
        </w:rPr>
        <w:t xml:space="preserve"> zapewniającej utrzymanie ciągłości pracy spycharek w sposób okreś</w:t>
      </w:r>
      <w:r w:rsidR="00F45B97">
        <w:rPr>
          <w:rFonts w:ascii="Arial" w:hAnsi="Arial" w:cs="Arial"/>
          <w:sz w:val="22"/>
          <w:szCs w:val="22"/>
          <w:lang w:val="pl-PL"/>
        </w:rPr>
        <w:t>lony w pkt 3</w:t>
      </w:r>
      <w:r w:rsidR="000449C0">
        <w:rPr>
          <w:rFonts w:ascii="Arial" w:hAnsi="Arial" w:cs="Arial"/>
          <w:sz w:val="22"/>
          <w:szCs w:val="22"/>
          <w:lang w:val="pl-PL"/>
        </w:rPr>
        <w:t>. SWZ II</w:t>
      </w:r>
      <w:r w:rsidR="00F45B97">
        <w:rPr>
          <w:rFonts w:ascii="Arial" w:hAnsi="Arial" w:cs="Arial"/>
          <w:sz w:val="22"/>
          <w:szCs w:val="22"/>
          <w:lang w:val="pl-PL"/>
        </w:rPr>
        <w:t xml:space="preserve">. Operatorzy spycharek powinni (1) posiadać wymagane prawem oraz </w:t>
      </w:r>
      <w:r w:rsidR="008B22F0">
        <w:rPr>
          <w:rFonts w:ascii="Arial" w:hAnsi="Arial" w:cs="Arial"/>
          <w:sz w:val="22"/>
          <w:szCs w:val="22"/>
          <w:lang w:val="pl-PL"/>
        </w:rPr>
        <w:t xml:space="preserve">instrukcjami  </w:t>
      </w:r>
      <w:r w:rsidR="00F45B97">
        <w:rPr>
          <w:rFonts w:ascii="Arial" w:hAnsi="Arial" w:cs="Arial"/>
          <w:sz w:val="22"/>
          <w:szCs w:val="22"/>
          <w:lang w:val="pl-PL"/>
        </w:rPr>
        <w:t>Enea Elektrownia Połaniec S.A. uprawnienia, kwalifikacje zawodowe, szkolenia oraz aktualne badania lekarskie uprawniające ich do świadczenia przedmiotu zamówienia, (2)</w:t>
      </w:r>
      <w:r w:rsidR="00E65EAD">
        <w:rPr>
          <w:rFonts w:ascii="Arial" w:hAnsi="Arial" w:cs="Arial"/>
          <w:sz w:val="22"/>
          <w:szCs w:val="22"/>
          <w:lang w:val="pl-PL"/>
        </w:rPr>
        <w:t xml:space="preserve"> minimum jednoroczne doświadczenie przy realizacji prac będących przedmiotem zamówienia</w:t>
      </w:r>
      <w:r w:rsidR="00F45B97">
        <w:rPr>
          <w:rFonts w:ascii="Arial" w:hAnsi="Arial" w:cs="Arial"/>
          <w:sz w:val="22"/>
          <w:szCs w:val="22"/>
          <w:lang w:val="pl-PL"/>
        </w:rPr>
        <w:t>.</w:t>
      </w:r>
      <w:r>
        <w:rPr>
          <w:rFonts w:ascii="Arial" w:hAnsi="Arial" w:cs="Arial"/>
          <w:sz w:val="22"/>
          <w:szCs w:val="22"/>
          <w:lang w:val="pl-PL"/>
        </w:rPr>
        <w:t xml:space="preserve"> </w:t>
      </w:r>
    </w:p>
    <w:p w14:paraId="47D6193E" w14:textId="62A4F600" w:rsidR="005212CC" w:rsidRDefault="005212CC" w:rsidP="00FC37F2">
      <w:pPr>
        <w:pStyle w:val="Teksttreci0"/>
        <w:shd w:val="clear" w:color="auto" w:fill="auto"/>
        <w:spacing w:line="304" w:lineRule="exact"/>
        <w:ind w:left="1134" w:right="20" w:hanging="283"/>
        <w:jc w:val="both"/>
        <w:rPr>
          <w:rFonts w:ascii="Arial" w:hAnsi="Arial" w:cs="Arial"/>
          <w:sz w:val="22"/>
          <w:szCs w:val="22"/>
          <w:lang w:val="pl-PL"/>
        </w:rPr>
      </w:pPr>
      <w:r w:rsidRPr="00F1451C">
        <w:rPr>
          <w:rFonts w:ascii="Arial" w:hAnsi="Arial" w:cs="Arial"/>
          <w:b/>
          <w:sz w:val="22"/>
          <w:szCs w:val="22"/>
          <w:lang w:val="pl-PL"/>
        </w:rPr>
        <w:t xml:space="preserve">c) </w:t>
      </w:r>
      <w:r w:rsidRPr="00F1451C">
        <w:rPr>
          <w:rFonts w:ascii="Arial" w:hAnsi="Arial" w:cs="Arial"/>
          <w:sz w:val="22"/>
          <w:szCs w:val="22"/>
          <w:lang w:val="pl-PL"/>
        </w:rPr>
        <w:t>dysponuje lub będzie dysponował podczas realizacji zamówienia co najmniej następującymi narzędziami spełniającymi poniższe wymagania:</w:t>
      </w:r>
    </w:p>
    <w:p w14:paraId="6D7E3D3B" w14:textId="4AA3A555" w:rsidR="00DD09DC" w:rsidRDefault="00DD09DC" w:rsidP="00DD09DC">
      <w:pPr>
        <w:pStyle w:val="Teksttreci0"/>
        <w:numPr>
          <w:ilvl w:val="0"/>
          <w:numId w:val="35"/>
        </w:numPr>
        <w:shd w:val="clear" w:color="auto" w:fill="auto"/>
        <w:spacing w:line="304" w:lineRule="exact"/>
        <w:ind w:left="1418" w:right="20" w:hanging="207"/>
        <w:jc w:val="both"/>
        <w:rPr>
          <w:rFonts w:ascii="Arial" w:hAnsi="Arial" w:cs="Arial"/>
          <w:sz w:val="22"/>
          <w:szCs w:val="22"/>
          <w:lang w:val="pl-PL"/>
        </w:rPr>
      </w:pPr>
      <w:r>
        <w:rPr>
          <w:rFonts w:ascii="Arial" w:hAnsi="Arial" w:cs="Arial"/>
          <w:sz w:val="22"/>
          <w:szCs w:val="22"/>
          <w:lang w:val="pl-PL"/>
        </w:rPr>
        <w:t>trzy spycharki klasy I o parametrach podanych poniżej:</w:t>
      </w:r>
    </w:p>
    <w:p w14:paraId="030A9CDA" w14:textId="302D9391" w:rsidR="00DD09DC" w:rsidRDefault="00DD09DC" w:rsidP="00DD09DC">
      <w:pPr>
        <w:pStyle w:val="Teksttreci0"/>
        <w:numPr>
          <w:ilvl w:val="0"/>
          <w:numId w:val="36"/>
        </w:numPr>
        <w:shd w:val="clear" w:color="auto" w:fill="auto"/>
        <w:spacing w:line="304" w:lineRule="exact"/>
        <w:ind w:left="1701" w:right="20" w:hanging="283"/>
        <w:jc w:val="both"/>
        <w:rPr>
          <w:rFonts w:ascii="Arial" w:hAnsi="Arial" w:cs="Arial"/>
          <w:sz w:val="22"/>
          <w:szCs w:val="22"/>
          <w:lang w:val="pl-PL"/>
        </w:rPr>
      </w:pPr>
      <w:r>
        <w:rPr>
          <w:rFonts w:ascii="Arial" w:hAnsi="Arial" w:cs="Arial"/>
          <w:sz w:val="22"/>
          <w:szCs w:val="22"/>
          <w:lang w:val="pl-PL"/>
        </w:rPr>
        <w:t>minimalna moc silnika spycharki powyżej 2</w:t>
      </w:r>
      <w:ins w:id="1" w:author="Szczepaniak Jarosław" w:date="2021-10-18T08:52:00Z">
        <w:r w:rsidR="00E97595">
          <w:rPr>
            <w:rFonts w:ascii="Arial" w:hAnsi="Arial" w:cs="Arial"/>
            <w:sz w:val="22"/>
            <w:szCs w:val="22"/>
            <w:lang w:val="pl-PL"/>
          </w:rPr>
          <w:t>1</w:t>
        </w:r>
      </w:ins>
      <w:del w:id="2" w:author="Szczepaniak Jarosław" w:date="2021-10-18T08:52:00Z">
        <w:r w:rsidDel="00E97595">
          <w:rPr>
            <w:rFonts w:ascii="Arial" w:hAnsi="Arial" w:cs="Arial"/>
            <w:sz w:val="22"/>
            <w:szCs w:val="22"/>
            <w:lang w:val="pl-PL"/>
          </w:rPr>
          <w:delText>2</w:delText>
        </w:r>
      </w:del>
      <w:r>
        <w:rPr>
          <w:rFonts w:ascii="Arial" w:hAnsi="Arial" w:cs="Arial"/>
          <w:sz w:val="22"/>
          <w:szCs w:val="22"/>
          <w:lang w:val="pl-PL"/>
        </w:rPr>
        <w:t xml:space="preserve">0 kW pług </w:t>
      </w:r>
      <w:proofErr w:type="spellStart"/>
      <w:r>
        <w:rPr>
          <w:rFonts w:ascii="Arial" w:hAnsi="Arial" w:cs="Arial"/>
          <w:sz w:val="22"/>
          <w:szCs w:val="22"/>
          <w:lang w:val="pl-PL"/>
        </w:rPr>
        <w:t>półwklęsły</w:t>
      </w:r>
      <w:proofErr w:type="spellEnd"/>
      <w:r>
        <w:rPr>
          <w:rFonts w:ascii="Arial" w:hAnsi="Arial" w:cs="Arial"/>
          <w:sz w:val="22"/>
          <w:szCs w:val="22"/>
          <w:lang w:val="pl-PL"/>
        </w:rPr>
        <w:t xml:space="preserve"> o</w:t>
      </w:r>
      <w:r w:rsidR="00E65EAD">
        <w:rPr>
          <w:rFonts w:ascii="Arial" w:hAnsi="Arial" w:cs="Arial"/>
          <w:sz w:val="22"/>
          <w:szCs w:val="22"/>
          <w:lang w:val="pl-PL"/>
        </w:rPr>
        <w:t> </w:t>
      </w:r>
      <w:r>
        <w:rPr>
          <w:rFonts w:ascii="Arial" w:hAnsi="Arial" w:cs="Arial"/>
          <w:sz w:val="22"/>
          <w:szCs w:val="22"/>
          <w:lang w:val="pl-PL"/>
        </w:rPr>
        <w:t xml:space="preserve">szerokości minimum 4 </w:t>
      </w:r>
      <w:proofErr w:type="spellStart"/>
      <w:r>
        <w:rPr>
          <w:rFonts w:ascii="Arial" w:hAnsi="Arial" w:cs="Arial"/>
          <w:sz w:val="22"/>
          <w:szCs w:val="22"/>
          <w:lang w:val="pl-PL"/>
        </w:rPr>
        <w:t>mb</w:t>
      </w:r>
      <w:proofErr w:type="spellEnd"/>
      <w:r>
        <w:rPr>
          <w:rFonts w:ascii="Arial" w:hAnsi="Arial" w:cs="Arial"/>
          <w:sz w:val="22"/>
          <w:szCs w:val="22"/>
          <w:lang w:val="pl-PL"/>
        </w:rPr>
        <w:t>,</w:t>
      </w:r>
    </w:p>
    <w:p w14:paraId="2D97012C" w14:textId="025B9B19" w:rsidR="00DD09DC" w:rsidRDefault="00DD09DC" w:rsidP="00DD09DC">
      <w:pPr>
        <w:pStyle w:val="Teksttreci0"/>
        <w:numPr>
          <w:ilvl w:val="0"/>
          <w:numId w:val="36"/>
        </w:numPr>
        <w:shd w:val="clear" w:color="auto" w:fill="auto"/>
        <w:spacing w:line="304" w:lineRule="exact"/>
        <w:ind w:left="1701" w:right="20" w:hanging="283"/>
        <w:jc w:val="both"/>
        <w:rPr>
          <w:rFonts w:ascii="Arial" w:hAnsi="Arial" w:cs="Arial"/>
          <w:sz w:val="22"/>
          <w:szCs w:val="22"/>
          <w:lang w:val="pl-PL"/>
        </w:rPr>
      </w:pPr>
      <w:r>
        <w:rPr>
          <w:rFonts w:ascii="Arial" w:hAnsi="Arial" w:cs="Arial"/>
          <w:sz w:val="22"/>
          <w:szCs w:val="22"/>
          <w:lang w:val="pl-PL"/>
        </w:rPr>
        <w:t>minimalna pojemność pługa – 8m</w:t>
      </w:r>
      <w:r>
        <w:rPr>
          <w:rFonts w:ascii="Arial" w:hAnsi="Arial" w:cs="Arial"/>
          <w:sz w:val="22"/>
          <w:szCs w:val="22"/>
          <w:vertAlign w:val="superscript"/>
          <w:lang w:val="pl-PL"/>
        </w:rPr>
        <w:t>3</w:t>
      </w:r>
      <w:r>
        <w:rPr>
          <w:rFonts w:ascii="Arial" w:hAnsi="Arial" w:cs="Arial"/>
          <w:sz w:val="22"/>
          <w:szCs w:val="22"/>
          <w:lang w:val="pl-PL"/>
        </w:rPr>
        <w:t>,</w:t>
      </w:r>
    </w:p>
    <w:p w14:paraId="5C97F6F7" w14:textId="77777777" w:rsidR="00671223" w:rsidRPr="00671223" w:rsidRDefault="00671223" w:rsidP="00671223">
      <w:pPr>
        <w:pStyle w:val="Teksttreci0"/>
        <w:numPr>
          <w:ilvl w:val="0"/>
          <w:numId w:val="36"/>
        </w:numPr>
        <w:spacing w:line="304" w:lineRule="exact"/>
        <w:ind w:right="20"/>
        <w:jc w:val="both"/>
        <w:rPr>
          <w:rFonts w:ascii="Arial" w:hAnsi="Arial" w:cs="Arial"/>
          <w:sz w:val="22"/>
          <w:szCs w:val="22"/>
          <w:lang w:val="pl-PL"/>
        </w:rPr>
      </w:pPr>
      <w:r w:rsidRPr="00671223">
        <w:rPr>
          <w:rFonts w:ascii="Arial" w:hAnsi="Arial" w:cs="Arial"/>
          <w:sz w:val="22"/>
          <w:szCs w:val="22"/>
          <w:lang w:val="pl-PL"/>
        </w:rPr>
        <w:t xml:space="preserve">minimalna szerokość gąsienicy 680 mm, </w:t>
      </w:r>
    </w:p>
    <w:p w14:paraId="4CEA4A08" w14:textId="77777777" w:rsidR="00671223" w:rsidRPr="00671223" w:rsidRDefault="00671223" w:rsidP="00671223">
      <w:pPr>
        <w:pStyle w:val="Teksttreci0"/>
        <w:numPr>
          <w:ilvl w:val="0"/>
          <w:numId w:val="36"/>
        </w:numPr>
        <w:spacing w:line="304" w:lineRule="exact"/>
        <w:ind w:right="20"/>
        <w:jc w:val="both"/>
        <w:rPr>
          <w:rFonts w:ascii="Arial" w:hAnsi="Arial" w:cs="Arial"/>
          <w:sz w:val="22"/>
          <w:szCs w:val="22"/>
          <w:lang w:val="pl-PL"/>
        </w:rPr>
      </w:pPr>
      <w:r w:rsidRPr="00671223">
        <w:rPr>
          <w:rFonts w:ascii="Arial" w:hAnsi="Arial" w:cs="Arial"/>
          <w:sz w:val="22"/>
          <w:szCs w:val="22"/>
          <w:lang w:val="pl-PL"/>
        </w:rPr>
        <w:lastRenderedPageBreak/>
        <w:t xml:space="preserve">możliwość pracy na pochyleniu zbocza do 45°, </w:t>
      </w:r>
    </w:p>
    <w:p w14:paraId="16BBF168" w14:textId="5CF94A53" w:rsidR="00671223" w:rsidRPr="00671223" w:rsidRDefault="00671223" w:rsidP="00671223">
      <w:pPr>
        <w:pStyle w:val="Teksttreci0"/>
        <w:numPr>
          <w:ilvl w:val="0"/>
          <w:numId w:val="36"/>
        </w:numPr>
        <w:spacing w:line="304" w:lineRule="exact"/>
        <w:ind w:right="20"/>
        <w:jc w:val="both"/>
        <w:rPr>
          <w:rFonts w:ascii="Arial" w:hAnsi="Arial" w:cs="Arial"/>
          <w:sz w:val="22"/>
          <w:szCs w:val="22"/>
          <w:lang w:val="pl-PL"/>
        </w:rPr>
      </w:pPr>
      <w:r w:rsidRPr="00671223">
        <w:rPr>
          <w:rFonts w:ascii="Arial" w:hAnsi="Arial" w:cs="Arial"/>
          <w:sz w:val="22"/>
          <w:szCs w:val="22"/>
          <w:lang w:val="pl-PL"/>
        </w:rPr>
        <w:t>jednej spycharki, zgodnie z parametrami określonymi powyżej, z</w:t>
      </w:r>
      <w:r>
        <w:rPr>
          <w:rFonts w:ascii="Arial" w:hAnsi="Arial" w:cs="Arial"/>
          <w:sz w:val="22"/>
          <w:szCs w:val="22"/>
          <w:lang w:val="pl-PL"/>
        </w:rPr>
        <w:t> </w:t>
      </w:r>
      <w:r w:rsidRPr="00671223">
        <w:rPr>
          <w:rFonts w:ascii="Arial" w:hAnsi="Arial" w:cs="Arial"/>
          <w:sz w:val="22"/>
          <w:szCs w:val="22"/>
          <w:lang w:val="pl-PL"/>
        </w:rPr>
        <w:t>walcem o masie 5 ton oraz zamontowaną wciągarką boczną, umożliwiająca walcowanie bocznych krawędzi skarp węglowych w celu ich utwardzenia,</w:t>
      </w:r>
    </w:p>
    <w:p w14:paraId="59433F82" w14:textId="2B619081" w:rsidR="005212CC" w:rsidRPr="00F1451C" w:rsidRDefault="005212CC" w:rsidP="00D22EA0">
      <w:pPr>
        <w:pStyle w:val="Teksttreci0"/>
        <w:shd w:val="clear" w:color="auto" w:fill="auto"/>
        <w:spacing w:line="304" w:lineRule="exact"/>
        <w:ind w:left="1134" w:right="20" w:hanging="283"/>
        <w:jc w:val="both"/>
        <w:rPr>
          <w:rFonts w:ascii="Arial" w:hAnsi="Arial" w:cs="Arial"/>
          <w:b/>
          <w:sz w:val="22"/>
          <w:szCs w:val="22"/>
          <w:lang w:val="pl-PL"/>
        </w:rPr>
      </w:pPr>
      <w:r w:rsidRPr="00F1451C">
        <w:rPr>
          <w:rFonts w:ascii="Arial" w:hAnsi="Arial" w:cs="Arial"/>
          <w:b/>
          <w:sz w:val="22"/>
          <w:szCs w:val="22"/>
          <w:lang w:val="pl-PL"/>
        </w:rPr>
        <w:t xml:space="preserve">d) </w:t>
      </w:r>
      <w:r w:rsidR="00FC37F2">
        <w:rPr>
          <w:rFonts w:ascii="Arial" w:hAnsi="Arial" w:cs="Arial"/>
          <w:b/>
          <w:sz w:val="22"/>
          <w:szCs w:val="22"/>
          <w:lang w:val="pl-PL"/>
        </w:rPr>
        <w:t xml:space="preserve"> </w:t>
      </w:r>
      <w:r w:rsidRPr="00F1451C">
        <w:rPr>
          <w:rFonts w:ascii="Arial" w:hAnsi="Arial" w:cs="Arial"/>
          <w:sz w:val="22"/>
          <w:szCs w:val="22"/>
          <w:lang w:val="pl-PL"/>
        </w:rPr>
        <w:t xml:space="preserve">inne zgodnie z art. 393 ust. 1 pkt. 2)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03E84B8D" w14:textId="0E14BAE8" w:rsidR="005212CC" w:rsidRPr="00F1451C" w:rsidRDefault="00FC37F2" w:rsidP="00FC37F2">
      <w:pPr>
        <w:pStyle w:val="Teksttreci0"/>
        <w:shd w:val="clear" w:color="auto" w:fill="auto"/>
        <w:spacing w:line="304" w:lineRule="exact"/>
        <w:ind w:left="1134" w:right="20" w:firstLine="0"/>
        <w:jc w:val="both"/>
        <w:rPr>
          <w:rFonts w:ascii="Arial" w:hAnsi="Arial" w:cs="Arial"/>
          <w:bCs/>
          <w:sz w:val="22"/>
          <w:szCs w:val="22"/>
          <w:lang w:val="pl-PL"/>
        </w:rPr>
      </w:pPr>
      <w:r>
        <w:rPr>
          <w:rFonts w:ascii="Arial" w:hAnsi="Arial" w:cs="Arial"/>
          <w:bCs/>
          <w:sz w:val="22"/>
          <w:szCs w:val="22"/>
          <w:lang w:val="pl-PL"/>
        </w:rPr>
        <w:t>Zamawiający nie stawia warunku w tym zakresie.</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373AA1D9"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130206" w:rsidRPr="00F1451C">
        <w:rPr>
          <w:rFonts w:ascii="Arial" w:hAnsi="Arial" w:cs="Arial"/>
          <w:bCs/>
          <w:sz w:val="22"/>
          <w:szCs w:val="22"/>
        </w:rPr>
        <w:t>.</w:t>
      </w:r>
    </w:p>
    <w:p w14:paraId="310810A7" w14:textId="632B3F06"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w:t>
      </w:r>
      <w:r w:rsidR="00FC37F2">
        <w:rPr>
          <w:rFonts w:ascii="Arial" w:hAnsi="Arial" w:cs="Arial"/>
          <w:sz w:val="22"/>
          <w:szCs w:val="22"/>
        </w:rPr>
        <w:t> </w:t>
      </w:r>
      <w:r w:rsidR="00ED4DE5" w:rsidRPr="00F1451C">
        <w:rPr>
          <w:rFonts w:ascii="Arial" w:hAnsi="Arial" w:cs="Arial"/>
          <w:sz w:val="22"/>
          <w:szCs w:val="22"/>
        </w:rPr>
        <w:t>szczególności zaangażowanie zasobów technicznych lub zawodowych wykonawcy w</w:t>
      </w:r>
      <w:r w:rsidR="00FC37F2">
        <w:rPr>
          <w:rFonts w:ascii="Arial" w:hAnsi="Arial" w:cs="Arial"/>
          <w:sz w:val="22"/>
          <w:szCs w:val="22"/>
        </w:rPr>
        <w:t> </w:t>
      </w:r>
      <w:r w:rsidR="00ED4DE5" w:rsidRPr="00F1451C">
        <w:rPr>
          <w:rFonts w:ascii="Arial" w:hAnsi="Arial" w:cs="Arial"/>
          <w:sz w:val="22"/>
          <w:szCs w:val="22"/>
        </w:rPr>
        <w:t>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03A468C9" w:rsidR="00A515E3" w:rsidRPr="00F1451C" w:rsidRDefault="00FB0A07" w:rsidP="00D22EA0">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proofErr w:type="spellStart"/>
      <w:r w:rsidR="009053DC" w:rsidRPr="00F1451C">
        <w:rPr>
          <w:rFonts w:ascii="Arial" w:hAnsi="Arial" w:cs="Arial"/>
          <w:sz w:val="22"/>
          <w:szCs w:val="22"/>
        </w:rPr>
        <w:t>p.z.p</w:t>
      </w:r>
      <w:proofErr w:type="spellEnd"/>
      <w:r w:rsidR="004C0A18">
        <w:rPr>
          <w:rFonts w:ascii="Arial" w:hAnsi="Arial" w:cs="Arial"/>
          <w:sz w:val="22"/>
          <w:szCs w:val="22"/>
        </w:rPr>
        <w:t xml:space="preserve">, z uwzględnieniem art. 393 ust. 4 </w:t>
      </w:r>
      <w:proofErr w:type="spellStart"/>
      <w:r w:rsidR="004C0A18">
        <w:rPr>
          <w:rFonts w:ascii="Arial" w:hAnsi="Arial" w:cs="Arial"/>
          <w:sz w:val="22"/>
          <w:szCs w:val="22"/>
        </w:rPr>
        <w:t>p.z.p</w:t>
      </w:r>
      <w:proofErr w:type="spellEnd"/>
      <w:r w:rsidR="009053DC" w:rsidRPr="00F1451C">
        <w:rPr>
          <w:rFonts w:ascii="Arial" w:hAnsi="Arial" w:cs="Arial"/>
          <w:sz w:val="22"/>
          <w:szCs w:val="22"/>
        </w:rPr>
        <w:t>.</w:t>
      </w:r>
    </w:p>
    <w:p w14:paraId="04BC7FFD" w14:textId="269FFA7B"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00D22EA0">
        <w:rPr>
          <w:rFonts w:ascii="Arial" w:hAnsi="Arial" w:cs="Arial"/>
          <w:sz w:val="22"/>
          <w:szCs w:val="22"/>
        </w:rPr>
        <w:t xml:space="preserve">.  </w:t>
      </w:r>
      <w:r w:rsidR="004E2BF4"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004E2BF4" w:rsidRPr="00F1451C">
        <w:rPr>
          <w:rFonts w:ascii="Arial" w:hAnsi="Arial" w:cs="Arial"/>
          <w:sz w:val="22"/>
          <w:szCs w:val="22"/>
        </w:rPr>
        <w:t>p.z.p</w:t>
      </w:r>
      <w:proofErr w:type="spellEnd"/>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22952761" w14:textId="7B55DEC5"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w:t>
      </w:r>
      <w:r w:rsidR="004C0A18">
        <w:rPr>
          <w:rFonts w:ascii="Arial" w:hAnsi="Arial" w:cs="Arial"/>
          <w:sz w:val="22"/>
          <w:szCs w:val="22"/>
          <w:shd w:val="clear" w:color="auto" w:fill="FFFFFF"/>
        </w:rPr>
        <w:t xml:space="preserve"> art. 108 ust. 1 pkt 1, 2 i 5</w:t>
      </w:r>
      <w:r w:rsidR="008263F3"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4C0A18">
        <w:rPr>
          <w:rFonts w:ascii="Arial" w:hAnsi="Arial" w:cs="Arial"/>
          <w:sz w:val="22"/>
          <w:szCs w:val="22"/>
          <w:shd w:val="clear" w:color="auto" w:fill="FFFFFF"/>
        </w:rPr>
        <w:t>. lub art. 109 ust. 1 pkt 1 i 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14:paraId="4F148563" w14:textId="6B25B09D"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są wystarczające do wykazania jego rzetelności, uwzględniając wagę i</w:t>
      </w:r>
      <w:r w:rsidR="004C0A18">
        <w:rPr>
          <w:rFonts w:ascii="Arial" w:hAnsi="Arial" w:cs="Arial"/>
          <w:sz w:val="22"/>
          <w:szCs w:val="22"/>
          <w:shd w:val="clear" w:color="auto" w:fill="FFFFFF"/>
        </w:rPr>
        <w:t> </w:t>
      </w:r>
      <w:r w:rsidR="001B036A" w:rsidRPr="00F1451C">
        <w:rPr>
          <w:rFonts w:ascii="Arial" w:hAnsi="Arial" w:cs="Arial"/>
          <w:sz w:val="22"/>
          <w:szCs w:val="22"/>
          <w:shd w:val="clear" w:color="auto" w:fill="FFFFFF"/>
        </w:rPr>
        <w:t>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xml:space="preserve">, stanowiącego Załącznik nr 2 do Rozporządzenia </w:t>
      </w:r>
      <w:r w:rsidR="00BC22D4" w:rsidRPr="00F1451C">
        <w:rPr>
          <w:rFonts w:ascii="Arial" w:hAnsi="Arial" w:cs="Arial"/>
          <w:sz w:val="22"/>
          <w:szCs w:val="22"/>
        </w:rPr>
        <w:lastRenderedPageBreak/>
        <w:t>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69C0DE19"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4"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Zamawiający zaleca wypełnienie ESPD za pomocą serwisu dostępnego pod adresem:</w:t>
      </w:r>
      <w:r w:rsidR="006459E6">
        <w:rPr>
          <w:rFonts w:ascii="Arial" w:hAnsi="Arial" w:cs="Arial"/>
          <w:sz w:val="22"/>
          <w:szCs w:val="22"/>
        </w:rPr>
        <w:t xml:space="preserve"> </w:t>
      </w:r>
      <w:hyperlink r:id="rId15"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A87654">
        <w:rPr>
          <w:rFonts w:ascii="Arial" w:hAnsi="Arial" w:cs="Arial"/>
          <w:sz w:val="22"/>
          <w:szCs w:val="22"/>
        </w:rPr>
        <w:t xml:space="preserve">(por. link w </w:t>
      </w:r>
      <w:r w:rsidR="00A87654">
        <w:rPr>
          <w:rFonts w:ascii="Arial" w:hAnsi="Arial" w:cs="Arial"/>
          <w:b/>
          <w:sz w:val="22"/>
          <w:szCs w:val="22"/>
        </w:rPr>
        <w:t xml:space="preserve">Załączniku nr 9 do </w:t>
      </w:r>
      <w:r w:rsidR="00A87654" w:rsidRPr="00A87654">
        <w:rPr>
          <w:rFonts w:ascii="Arial" w:hAnsi="Arial" w:cs="Arial"/>
          <w:b/>
          <w:sz w:val="22"/>
          <w:szCs w:val="22"/>
        </w:rPr>
        <w:t>SWZ</w:t>
      </w:r>
      <w:r w:rsidR="00A87654" w:rsidRPr="00A87654">
        <w:rPr>
          <w:rFonts w:ascii="Arial" w:hAnsi="Arial" w:cs="Arial"/>
          <w:sz w:val="22"/>
          <w:szCs w:val="22"/>
        </w:rPr>
        <w:t xml:space="preserve">) </w:t>
      </w:r>
      <w:r w:rsidR="00BC22D4" w:rsidRPr="00A87654">
        <w:rPr>
          <w:rFonts w:ascii="Arial" w:hAnsi="Arial" w:cs="Arial"/>
          <w:sz w:val="22"/>
          <w:szCs w:val="22"/>
        </w:rPr>
        <w:t>z</w:t>
      </w:r>
      <w:r w:rsidR="00A87654">
        <w:rPr>
          <w:rFonts w:ascii="Arial" w:hAnsi="Arial" w:cs="Arial"/>
          <w:sz w:val="22"/>
          <w:szCs w:val="22"/>
        </w:rPr>
        <w:t> </w:t>
      </w:r>
      <w:r w:rsidR="00BC22D4" w:rsidRPr="00F1451C">
        <w:rPr>
          <w:rFonts w:ascii="Arial" w:hAnsi="Arial" w:cs="Arial"/>
          <w:sz w:val="22"/>
          <w:szCs w:val="22"/>
        </w:rPr>
        <w:t>zastrzeżeniem poniższych uwag:</w:t>
      </w:r>
    </w:p>
    <w:p w14:paraId="20E4C23A" w14:textId="2A8A90F4"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w:t>
      </w:r>
      <w:r w:rsidR="00925D3D">
        <w:rPr>
          <w:rFonts w:ascii="Arial" w:hAnsi="Arial" w:cs="Arial"/>
          <w:sz w:val="22"/>
          <w:szCs w:val="22"/>
        </w:rPr>
        <w:t> </w:t>
      </w:r>
      <w:r w:rsidR="00BC22D4" w:rsidRPr="00F1451C">
        <w:rPr>
          <w:rFonts w:ascii="Arial" w:hAnsi="Arial" w:cs="Arial"/>
          <w:sz w:val="22"/>
          <w:szCs w:val="22"/>
        </w:rPr>
        <w:t>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218AEC3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4C0145A9" w14:textId="1902B2B3"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w:t>
      </w:r>
      <w:proofErr w:type="spellStart"/>
      <w:r w:rsidRPr="00F1451C">
        <w:rPr>
          <w:rFonts w:ascii="Arial" w:hAnsi="Arial" w:cs="Arial"/>
          <w:sz w:val="22"/>
          <w:szCs w:val="22"/>
        </w:rPr>
        <w:t>p.z.p</w:t>
      </w:r>
      <w:proofErr w:type="spellEnd"/>
      <w:r w:rsidRPr="00F1451C">
        <w:rPr>
          <w:rFonts w:ascii="Arial" w:hAnsi="Arial" w:cs="Arial"/>
          <w:sz w:val="22"/>
          <w:szCs w:val="22"/>
        </w:rPr>
        <w:t>., o braku przynależności do tej samej grupy kapitałowej, w rozumieniu ustawy z dnia 16.02.2007 r. o ochronie konkurencji i konsumentów (Dz. U. z 2019 r. poz. 369), z</w:t>
      </w:r>
      <w:r w:rsidR="00925D3D">
        <w:rPr>
          <w:rFonts w:ascii="Arial" w:hAnsi="Arial" w:cs="Arial"/>
          <w:sz w:val="22"/>
          <w:szCs w:val="22"/>
        </w:rPr>
        <w:t> </w:t>
      </w:r>
      <w:r w:rsidRPr="00F1451C">
        <w:rPr>
          <w:rFonts w:ascii="Arial" w:hAnsi="Arial" w:cs="Arial"/>
          <w:sz w:val="22"/>
          <w:szCs w:val="22"/>
        </w:rPr>
        <w:t>innym wykonawcą, który złożył odrębną ofertę, ofertę częściową lub wniosek o</w:t>
      </w:r>
      <w:r w:rsidR="00925D3D">
        <w:rPr>
          <w:rFonts w:ascii="Arial" w:hAnsi="Arial" w:cs="Arial"/>
          <w:sz w:val="22"/>
          <w:szCs w:val="22"/>
        </w:rPr>
        <w:t> </w:t>
      </w:r>
      <w:r w:rsidRPr="00F1451C">
        <w:rPr>
          <w:rFonts w:ascii="Arial" w:hAnsi="Arial" w:cs="Arial"/>
          <w:sz w:val="22"/>
          <w:szCs w:val="22"/>
        </w:rPr>
        <w:t>dopuszczenie do udziału w postępowaniu, albo oświadczenia o przynależności do tej samej grupy kapitałowej wraz z dokumentami lub informacjami potwierdzającymi przygotowanie oferty, oferty częściowej lub wniosku o dopuszczenie do udziału w</w:t>
      </w:r>
      <w:r w:rsidR="00925D3D">
        <w:rPr>
          <w:rFonts w:ascii="Arial" w:hAnsi="Arial" w:cs="Arial"/>
          <w:sz w:val="22"/>
          <w:szCs w:val="22"/>
        </w:rPr>
        <w:t> </w:t>
      </w:r>
      <w:r w:rsidRPr="00F1451C">
        <w:rPr>
          <w:rFonts w:ascii="Arial" w:hAnsi="Arial" w:cs="Arial"/>
          <w:sz w:val="22"/>
          <w:szCs w:val="22"/>
        </w:rPr>
        <w:t xml:space="preserve">postępowaniu niezależnie od innego wykonawcy należącego do tej samej grupy kapitałowej </w:t>
      </w:r>
      <w:r w:rsidR="00925D3D">
        <w:rPr>
          <w:rFonts w:ascii="Arial" w:hAnsi="Arial" w:cs="Arial"/>
          <w:sz w:val="22"/>
          <w:szCs w:val="22"/>
        </w:rPr>
        <w:t>–</w:t>
      </w:r>
      <w:r w:rsidRPr="00F1451C">
        <w:rPr>
          <w:rFonts w:ascii="Arial" w:hAnsi="Arial" w:cs="Arial"/>
          <w:sz w:val="22"/>
          <w:szCs w:val="22"/>
        </w:rPr>
        <w:t xml:space="preserve"> </w:t>
      </w:r>
      <w:r w:rsidR="00925D3D">
        <w:rPr>
          <w:rFonts w:ascii="Arial" w:hAnsi="Arial" w:cs="Arial"/>
          <w:b/>
          <w:bCs/>
          <w:sz w:val="22"/>
          <w:szCs w:val="22"/>
        </w:rPr>
        <w:t>Z</w:t>
      </w:r>
      <w:r w:rsidRPr="00F1451C">
        <w:rPr>
          <w:rFonts w:ascii="Arial" w:hAnsi="Arial" w:cs="Arial"/>
          <w:b/>
          <w:bCs/>
          <w:sz w:val="22"/>
          <w:szCs w:val="22"/>
        </w:rPr>
        <w:t>ałącznik nr 12 do SWZ</w:t>
      </w:r>
      <w:r w:rsidRPr="00F1451C">
        <w:rPr>
          <w:rFonts w:ascii="Arial" w:hAnsi="Arial" w:cs="Arial"/>
          <w:sz w:val="22"/>
          <w:szCs w:val="22"/>
        </w:rPr>
        <w:t>;</w:t>
      </w:r>
    </w:p>
    <w:p w14:paraId="7C4F7275" w14:textId="1EB22BBA" w:rsidR="00925D3D"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925D3D" w:rsidRPr="00A73119">
        <w:rPr>
          <w:rFonts w:ascii="Arial" w:hAnsi="Arial" w:cs="Arial"/>
          <w:b/>
          <w:sz w:val="22"/>
          <w:szCs w:val="22"/>
        </w:rPr>
        <w:t xml:space="preserve">Informacja banku lub spółdzielczej kasy oszczędnościowo-kredytowej potwierdzającej wysokość posiadanych środków finansowych lub zdolność kredytową wykonawcy, w okresie nie wcześniejszym niż 3 miesiące przed jej złożeniem </w:t>
      </w:r>
      <w:r w:rsidR="00925D3D" w:rsidRPr="00925D3D">
        <w:rPr>
          <w:rFonts w:ascii="Arial" w:hAnsi="Arial" w:cs="Arial"/>
          <w:sz w:val="22"/>
          <w:szCs w:val="22"/>
        </w:rPr>
        <w:t>(Zamawiający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w:t>
      </w:r>
      <w:r w:rsidR="00925D3D">
        <w:rPr>
          <w:rFonts w:ascii="Arial" w:hAnsi="Arial" w:cs="Arial"/>
          <w:sz w:val="22"/>
          <w:szCs w:val="22"/>
        </w:rPr>
        <w:t xml:space="preserve"> warunku udziału w postępowaniu</w:t>
      </w:r>
      <w:r w:rsidR="00925D3D" w:rsidRPr="00925D3D">
        <w:rPr>
          <w:rFonts w:ascii="Arial" w:hAnsi="Arial" w:cs="Arial"/>
          <w:sz w:val="22"/>
          <w:szCs w:val="22"/>
        </w:rPr>
        <w:t>;</w:t>
      </w:r>
    </w:p>
    <w:p w14:paraId="3A6177AB" w14:textId="45D90BE3" w:rsidR="008548A7" w:rsidRPr="00F1451C" w:rsidRDefault="00925D3D" w:rsidP="00925D3D">
      <w:pPr>
        <w:spacing w:line="304" w:lineRule="exact"/>
        <w:ind w:left="852" w:hanging="425"/>
        <w:contextualSpacing/>
        <w:jc w:val="both"/>
        <w:rPr>
          <w:rFonts w:ascii="Arial" w:hAnsi="Arial" w:cs="Arial"/>
          <w:sz w:val="22"/>
          <w:szCs w:val="22"/>
        </w:rPr>
      </w:pPr>
      <w:r>
        <w:rPr>
          <w:rFonts w:ascii="Arial" w:hAnsi="Arial" w:cs="Arial"/>
          <w:b/>
          <w:sz w:val="22"/>
          <w:szCs w:val="22"/>
        </w:rPr>
        <w:t xml:space="preserve">3)  </w:t>
      </w:r>
      <w:r w:rsidR="008548A7" w:rsidRPr="00925D3D">
        <w:rPr>
          <w:rFonts w:ascii="Arial" w:hAnsi="Arial" w:cs="Arial"/>
          <w:b/>
          <w:bCs/>
          <w:sz w:val="22"/>
          <w:szCs w:val="22"/>
        </w:rPr>
        <w:t xml:space="preserve">Wykaz usług wykonanych w okresie ostatnich </w:t>
      </w:r>
      <w:r w:rsidR="00871351" w:rsidRPr="00925D3D">
        <w:rPr>
          <w:rFonts w:ascii="Arial" w:hAnsi="Arial" w:cs="Arial"/>
          <w:b/>
          <w:bCs/>
          <w:sz w:val="22"/>
          <w:szCs w:val="22"/>
        </w:rPr>
        <w:t>3</w:t>
      </w:r>
      <w:r w:rsidR="008548A7" w:rsidRPr="00925D3D">
        <w:rPr>
          <w:rFonts w:ascii="Arial" w:hAnsi="Arial" w:cs="Arial"/>
          <w:b/>
          <w:bCs/>
          <w:sz w:val="22"/>
          <w:szCs w:val="22"/>
        </w:rPr>
        <w:t xml:space="preserve"> lat</w:t>
      </w:r>
      <w:r w:rsidR="008548A7" w:rsidRPr="00925D3D">
        <w:rPr>
          <w:rFonts w:ascii="Arial" w:hAnsi="Arial" w:cs="Arial"/>
          <w:bCs/>
          <w:sz w:val="22"/>
          <w:szCs w:val="22"/>
        </w:rPr>
        <w:t xml:space="preserve">, </w:t>
      </w:r>
      <w:r w:rsidR="008548A7" w:rsidRPr="00F1451C">
        <w:rPr>
          <w:rFonts w:ascii="Arial" w:hAnsi="Arial" w:cs="Arial"/>
          <w:sz w:val="22"/>
          <w:szCs w:val="22"/>
        </w:rPr>
        <w:t xml:space="preserve">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w:t>
      </w:r>
      <w:r w:rsidR="008548A7" w:rsidRPr="00F1451C">
        <w:rPr>
          <w:rFonts w:ascii="Arial" w:hAnsi="Arial" w:cs="Arial"/>
          <w:sz w:val="22"/>
          <w:szCs w:val="22"/>
        </w:rPr>
        <w:lastRenderedPageBreak/>
        <w:t>przez podmiot, na rzecz którego usługi zostały wykonane; wzór wykazu usług stanowi Z</w:t>
      </w:r>
      <w:r w:rsidR="008548A7" w:rsidRPr="00F1451C">
        <w:rPr>
          <w:rFonts w:ascii="Arial" w:hAnsi="Arial" w:cs="Arial"/>
          <w:b/>
          <w:bCs/>
          <w:sz w:val="22"/>
          <w:szCs w:val="22"/>
        </w:rPr>
        <w:t>ałącznik nr 13 do SWZ</w:t>
      </w:r>
      <w:r w:rsidR="008548A7" w:rsidRPr="00F1451C">
        <w:rPr>
          <w:rFonts w:ascii="Arial" w:hAnsi="Arial" w:cs="Arial"/>
          <w:sz w:val="22"/>
          <w:szCs w:val="22"/>
        </w:rPr>
        <w:t>;</w:t>
      </w:r>
    </w:p>
    <w:p w14:paraId="435303FF" w14:textId="77777777" w:rsidR="0066348F" w:rsidRDefault="008548A7" w:rsidP="0066348F">
      <w:pPr>
        <w:spacing w:line="304" w:lineRule="exact"/>
        <w:ind w:left="852" w:hanging="425"/>
        <w:contextualSpacing/>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66348F" w:rsidRPr="00F1451C">
        <w:rPr>
          <w:rFonts w:ascii="Arial" w:hAnsi="Arial" w:cs="Arial"/>
          <w:b/>
          <w:sz w:val="22"/>
          <w:szCs w:val="22"/>
        </w:rPr>
        <w:t>Wykaz osób</w:t>
      </w:r>
      <w:r w:rsidR="0066348F" w:rsidRPr="00F1451C">
        <w:rPr>
          <w:rFonts w:ascii="Arial" w:hAnsi="Arial" w:cs="Arial"/>
          <w:sz w:val="22"/>
          <w:szCs w:val="22"/>
        </w:rPr>
        <w:t xml:space="preserve">, 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66348F" w:rsidRPr="00F1451C">
        <w:rPr>
          <w:rFonts w:ascii="Arial" w:hAnsi="Arial" w:cs="Arial"/>
          <w:b/>
          <w:sz w:val="22"/>
          <w:szCs w:val="22"/>
        </w:rPr>
        <w:t>Załącznik nr 14 do SWZ</w:t>
      </w:r>
      <w:r w:rsidR="0066348F" w:rsidRPr="00F1451C">
        <w:rPr>
          <w:rFonts w:ascii="Arial" w:hAnsi="Arial" w:cs="Arial"/>
          <w:sz w:val="22"/>
          <w:szCs w:val="22"/>
        </w:rPr>
        <w:t>;</w:t>
      </w:r>
    </w:p>
    <w:p w14:paraId="4838ADD7" w14:textId="67D173F2" w:rsidR="008548A7" w:rsidRPr="00F1451C" w:rsidRDefault="0066348F" w:rsidP="008548A7">
      <w:pPr>
        <w:spacing w:line="304" w:lineRule="exact"/>
        <w:ind w:left="852" w:hanging="425"/>
        <w:contextualSpacing/>
        <w:jc w:val="both"/>
        <w:rPr>
          <w:rFonts w:ascii="Arial" w:hAnsi="Arial" w:cs="Arial"/>
          <w:sz w:val="22"/>
          <w:szCs w:val="22"/>
        </w:rPr>
      </w:pPr>
      <w:r>
        <w:rPr>
          <w:rFonts w:ascii="Arial" w:hAnsi="Arial" w:cs="Arial"/>
          <w:b/>
          <w:sz w:val="22"/>
          <w:szCs w:val="22"/>
        </w:rPr>
        <w:t xml:space="preserve">5) </w:t>
      </w:r>
      <w:r w:rsidR="008548A7" w:rsidRPr="00F1451C">
        <w:rPr>
          <w:rFonts w:ascii="Arial" w:hAnsi="Arial" w:cs="Arial"/>
          <w:b/>
          <w:sz w:val="22"/>
          <w:szCs w:val="22"/>
        </w:rPr>
        <w:t xml:space="preserve">Oświadczenie wykonawcy </w:t>
      </w:r>
      <w:r w:rsidR="008548A7" w:rsidRPr="00F1451C">
        <w:rPr>
          <w:rFonts w:ascii="Arial" w:hAnsi="Arial" w:cs="Arial"/>
          <w:sz w:val="22"/>
          <w:szCs w:val="22"/>
        </w:rPr>
        <w:t>o aktualności informacji zawartych w oświadczeniu, o</w:t>
      </w:r>
      <w:r w:rsidR="00925D3D">
        <w:rPr>
          <w:rFonts w:ascii="Arial" w:hAnsi="Arial" w:cs="Arial"/>
          <w:sz w:val="22"/>
          <w:szCs w:val="22"/>
        </w:rPr>
        <w:t> </w:t>
      </w:r>
      <w:r w:rsidR="008548A7" w:rsidRPr="00F1451C">
        <w:rPr>
          <w:rFonts w:ascii="Arial" w:hAnsi="Arial" w:cs="Arial"/>
          <w:sz w:val="22"/>
          <w:szCs w:val="22"/>
        </w:rPr>
        <w:t xml:space="preserve">którym mowa w art. 125 ust. 1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w zakresie odnoszącym się do podstaw wykluczenia wskazanych w art. 108 ust. 1 pkt 3-6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wzór oświadczenia stanowi </w:t>
      </w:r>
      <w:r w:rsidR="008548A7" w:rsidRPr="00F1451C">
        <w:rPr>
          <w:rFonts w:ascii="Arial" w:hAnsi="Arial" w:cs="Arial"/>
          <w:b/>
          <w:sz w:val="22"/>
          <w:szCs w:val="22"/>
        </w:rPr>
        <w:t>Załącznik nr 16 do SWZ.</w:t>
      </w:r>
      <w:r w:rsidR="008548A7" w:rsidRPr="00F1451C">
        <w:rPr>
          <w:rFonts w:ascii="Arial" w:hAnsi="Arial" w:cs="Arial"/>
          <w:sz w:val="22"/>
          <w:szCs w:val="22"/>
        </w:rPr>
        <w:t xml:space="preserve"> </w:t>
      </w:r>
    </w:p>
    <w:p w14:paraId="4171FF53" w14:textId="2A227B10" w:rsidR="008548A7" w:rsidRPr="00F1451C" w:rsidRDefault="0066348F" w:rsidP="008548A7">
      <w:pPr>
        <w:spacing w:line="304" w:lineRule="exact"/>
        <w:ind w:left="852" w:hanging="425"/>
        <w:contextualSpacing/>
        <w:jc w:val="both"/>
        <w:rPr>
          <w:rFonts w:ascii="Arial" w:hAnsi="Arial" w:cs="Arial"/>
          <w:sz w:val="22"/>
          <w:szCs w:val="22"/>
        </w:rPr>
      </w:pPr>
      <w:r>
        <w:rPr>
          <w:rFonts w:ascii="Arial" w:hAnsi="Arial" w:cs="Arial"/>
          <w:b/>
          <w:sz w:val="22"/>
          <w:szCs w:val="22"/>
        </w:rPr>
        <w:t>6</w:t>
      </w:r>
      <w:r w:rsidR="008548A7" w:rsidRPr="00F1451C">
        <w:rPr>
          <w:rFonts w:ascii="Arial" w:hAnsi="Arial" w:cs="Arial"/>
          <w:b/>
          <w:sz w:val="22"/>
          <w:szCs w:val="22"/>
        </w:rPr>
        <w:t xml:space="preserve">) Oświadczenie wykonawcy </w:t>
      </w:r>
      <w:r w:rsidR="008548A7" w:rsidRPr="00F1451C">
        <w:rPr>
          <w:rFonts w:ascii="Arial" w:hAnsi="Arial" w:cs="Arial"/>
          <w:sz w:val="22"/>
          <w:szCs w:val="22"/>
        </w:rPr>
        <w:t>o aktualności informacji zawartych w oświadczeniu, o</w:t>
      </w:r>
      <w:r w:rsidR="00925D3D">
        <w:rPr>
          <w:rFonts w:ascii="Arial" w:hAnsi="Arial" w:cs="Arial"/>
          <w:sz w:val="22"/>
          <w:szCs w:val="22"/>
        </w:rPr>
        <w:t> </w:t>
      </w:r>
      <w:r w:rsidR="008548A7" w:rsidRPr="00F1451C">
        <w:rPr>
          <w:rFonts w:ascii="Arial" w:hAnsi="Arial" w:cs="Arial"/>
          <w:sz w:val="22"/>
          <w:szCs w:val="22"/>
        </w:rPr>
        <w:t xml:space="preserve">którym mowa w art. 125 ust. 1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w zakresie odnoszącym się do podstaw wykluczenia wskazanych w art. 109 ust. 1 pkt 1) i 4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wzór oświadczenia stanowi </w:t>
      </w:r>
      <w:r w:rsidR="008548A7" w:rsidRPr="00F1451C">
        <w:rPr>
          <w:rFonts w:ascii="Arial" w:hAnsi="Arial" w:cs="Arial"/>
          <w:b/>
          <w:sz w:val="22"/>
          <w:szCs w:val="22"/>
        </w:rPr>
        <w:t>Załącznik nr 16 do SWZ</w:t>
      </w:r>
    </w:p>
    <w:p w14:paraId="4D5CF469" w14:textId="6C94505B" w:rsidR="008548A7" w:rsidRPr="00F1451C" w:rsidRDefault="0066348F" w:rsidP="008548A7">
      <w:pPr>
        <w:spacing w:line="304" w:lineRule="exact"/>
        <w:ind w:left="852" w:hanging="425"/>
        <w:contextualSpacing/>
        <w:jc w:val="both"/>
        <w:rPr>
          <w:rFonts w:ascii="Arial" w:hAnsi="Arial" w:cs="Arial"/>
          <w:b/>
          <w:sz w:val="22"/>
          <w:szCs w:val="22"/>
        </w:rPr>
      </w:pPr>
      <w:r>
        <w:rPr>
          <w:rFonts w:ascii="Arial" w:hAnsi="Arial" w:cs="Arial"/>
          <w:b/>
          <w:sz w:val="22"/>
          <w:szCs w:val="22"/>
        </w:rPr>
        <w:t>7</w:t>
      </w:r>
      <w:r w:rsidR="008548A7" w:rsidRPr="00F1451C">
        <w:rPr>
          <w:rFonts w:ascii="Arial" w:hAnsi="Arial" w:cs="Arial"/>
          <w:b/>
          <w:sz w:val="22"/>
          <w:szCs w:val="22"/>
        </w:rPr>
        <w:t>)</w:t>
      </w:r>
      <w:r w:rsidR="008548A7" w:rsidRPr="00F1451C">
        <w:rPr>
          <w:rFonts w:ascii="Arial" w:hAnsi="Arial" w:cs="Arial"/>
          <w:b/>
          <w:sz w:val="22"/>
          <w:szCs w:val="22"/>
        </w:rPr>
        <w:tab/>
      </w:r>
      <w:r w:rsidR="008548A7" w:rsidRPr="00925D3D">
        <w:rPr>
          <w:rFonts w:ascii="Arial" w:hAnsi="Arial" w:cs="Arial"/>
          <w:b/>
          <w:sz w:val="22"/>
          <w:szCs w:val="22"/>
        </w:rPr>
        <w:t>Informacja z Krajowego Rejestru Karnego</w:t>
      </w:r>
      <w:r w:rsidR="008548A7" w:rsidRPr="00F1451C">
        <w:rPr>
          <w:rFonts w:ascii="Arial" w:hAnsi="Arial" w:cs="Arial"/>
          <w:sz w:val="22"/>
          <w:szCs w:val="22"/>
        </w:rPr>
        <w:t xml:space="preserve"> w zakresie dotyczącym podstaw wykluczenia wskazanych w art. 108 ust. 1 pkt 1,2 i 4, z zastrzeżeniem art. 393 ust. 4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sporządzona nie wcześniej niż 6 miesięcy przed jej złożeniem.</w:t>
      </w:r>
    </w:p>
    <w:p w14:paraId="02193125" w14:textId="617777E5" w:rsidR="008548A7" w:rsidRPr="00D22EA0" w:rsidRDefault="0066348F" w:rsidP="008548A7">
      <w:pPr>
        <w:spacing w:line="304" w:lineRule="exact"/>
        <w:ind w:left="852" w:hanging="425"/>
        <w:contextualSpacing/>
        <w:jc w:val="both"/>
        <w:rPr>
          <w:rFonts w:ascii="Arial" w:hAnsi="Arial" w:cs="Arial"/>
          <w:sz w:val="22"/>
          <w:szCs w:val="22"/>
        </w:rPr>
      </w:pPr>
      <w:r>
        <w:rPr>
          <w:rFonts w:ascii="Arial" w:hAnsi="Arial" w:cs="Arial"/>
          <w:b/>
          <w:sz w:val="22"/>
          <w:szCs w:val="22"/>
        </w:rPr>
        <w:t>8</w:t>
      </w:r>
      <w:r w:rsidR="008548A7" w:rsidRPr="00F1451C">
        <w:rPr>
          <w:rFonts w:ascii="Arial" w:hAnsi="Arial" w:cs="Arial"/>
          <w:b/>
          <w:sz w:val="22"/>
          <w:szCs w:val="22"/>
        </w:rPr>
        <w:t>)</w:t>
      </w:r>
      <w:r w:rsidR="008548A7" w:rsidRPr="00F1451C">
        <w:rPr>
          <w:rFonts w:ascii="Arial" w:hAnsi="Arial" w:cs="Arial"/>
          <w:b/>
          <w:sz w:val="22"/>
          <w:szCs w:val="22"/>
        </w:rPr>
        <w:tab/>
        <w:t xml:space="preserve">Informacja z Centralnego Rejestru Beneficjentów Rzeczywistych </w:t>
      </w:r>
      <w:r w:rsidR="008548A7" w:rsidRPr="00F1451C">
        <w:rPr>
          <w:rFonts w:ascii="Arial" w:hAnsi="Arial" w:cs="Arial"/>
          <w:sz w:val="22"/>
          <w:szCs w:val="22"/>
        </w:rPr>
        <w:t xml:space="preserve">w zakresie podstawy wykluczenia wskazanej w art. 108 ust. 2 </w:t>
      </w:r>
      <w:proofErr w:type="spellStart"/>
      <w:r w:rsidR="008548A7" w:rsidRPr="00F1451C">
        <w:rPr>
          <w:rFonts w:ascii="Arial" w:hAnsi="Arial" w:cs="Arial"/>
          <w:sz w:val="22"/>
          <w:szCs w:val="22"/>
        </w:rPr>
        <w:t>p.z.p</w:t>
      </w:r>
      <w:proofErr w:type="spellEnd"/>
      <w:r w:rsidR="008548A7" w:rsidRPr="00F1451C">
        <w:rPr>
          <w:rFonts w:ascii="Arial" w:hAnsi="Arial" w:cs="Arial"/>
          <w:sz w:val="22"/>
          <w:szCs w:val="22"/>
        </w:rPr>
        <w:t xml:space="preserve">., jeżeli odrębne przepisy wymagają wpisu do tego rejestru, sporządzona nie wcześniej niż 3 miesiące przed jej złożeniem (informacja wymagana w przypadku </w:t>
      </w:r>
      <w:r w:rsidR="008548A7" w:rsidRPr="00D22EA0">
        <w:rPr>
          <w:rFonts w:ascii="Arial" w:hAnsi="Arial" w:cs="Arial"/>
          <w:sz w:val="22"/>
          <w:szCs w:val="22"/>
        </w:rPr>
        <w:t xml:space="preserve">usług o wartości co najmniej 10 mln euro). </w:t>
      </w:r>
    </w:p>
    <w:p w14:paraId="1B7F197B" w14:textId="097DF76F" w:rsidR="008548A7" w:rsidRDefault="0066348F"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9</w:t>
      </w:r>
      <w:r w:rsidR="008548A7">
        <w:rPr>
          <w:rFonts w:ascii="Arial" w:hAnsi="Arial" w:cs="Arial"/>
          <w:b/>
          <w:bCs/>
          <w:sz w:val="22"/>
          <w:szCs w:val="22"/>
        </w:rPr>
        <w:t xml:space="preserve">)  </w:t>
      </w:r>
      <w:r w:rsidR="008548A7" w:rsidRPr="00A73119">
        <w:rPr>
          <w:rFonts w:ascii="Arial" w:hAnsi="Arial" w:cs="Arial"/>
          <w:b/>
          <w:bCs/>
          <w:sz w:val="22"/>
          <w:szCs w:val="22"/>
        </w:rPr>
        <w:t>Zaświadczenie właściwego Naczelnika Urzędu Skarbowego</w:t>
      </w:r>
      <w:r w:rsidR="008548A7" w:rsidRPr="00A73119">
        <w:rPr>
          <w:rFonts w:ascii="Arial" w:hAnsi="Arial" w:cs="Arial"/>
          <w:sz w:val="22"/>
          <w:szCs w:val="22"/>
        </w:rPr>
        <w:t xml:space="preserve"> potwierdzające, że wykonawca nie zalega z opłacaniem podatków i opłat, w zakresie art. 109 ust. 1 pkt 1 </w:t>
      </w:r>
      <w:proofErr w:type="spellStart"/>
      <w:r w:rsidR="008548A7" w:rsidRPr="00A73119">
        <w:rPr>
          <w:rFonts w:ascii="Arial" w:hAnsi="Arial" w:cs="Arial"/>
          <w:sz w:val="22"/>
          <w:szCs w:val="22"/>
        </w:rPr>
        <w:t>p.z.p</w:t>
      </w:r>
      <w:proofErr w:type="spellEnd"/>
      <w:r w:rsidR="008548A7" w:rsidRPr="00A73119">
        <w:rPr>
          <w:rFonts w:ascii="Arial" w:hAnsi="Arial" w:cs="Arial"/>
          <w:sz w:val="22"/>
          <w:szCs w:val="22"/>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53CA642C" w:rsidR="008548A7" w:rsidRDefault="0066348F" w:rsidP="00925D3D">
      <w:pPr>
        <w:spacing w:line="304" w:lineRule="exact"/>
        <w:ind w:left="851" w:hanging="424"/>
        <w:contextualSpacing/>
        <w:jc w:val="both"/>
        <w:rPr>
          <w:rFonts w:ascii="Arial" w:hAnsi="Arial" w:cs="Arial"/>
          <w:sz w:val="22"/>
          <w:szCs w:val="22"/>
        </w:rPr>
      </w:pPr>
      <w:r>
        <w:rPr>
          <w:rFonts w:ascii="Arial" w:hAnsi="Arial" w:cs="Arial"/>
          <w:b/>
          <w:bCs/>
          <w:sz w:val="22"/>
          <w:szCs w:val="22"/>
        </w:rPr>
        <w:t>10</w:t>
      </w:r>
      <w:r w:rsidR="008548A7">
        <w:rPr>
          <w:rFonts w:ascii="Arial" w:hAnsi="Arial" w:cs="Arial"/>
          <w:b/>
          <w:bCs/>
          <w:sz w:val="22"/>
          <w:szCs w:val="22"/>
        </w:rPr>
        <w:t xml:space="preserve">) </w:t>
      </w:r>
      <w:r w:rsidR="00925D3D">
        <w:rPr>
          <w:rFonts w:ascii="Arial" w:hAnsi="Arial" w:cs="Arial"/>
          <w:b/>
          <w:bCs/>
          <w:sz w:val="22"/>
          <w:szCs w:val="22"/>
        </w:rPr>
        <w:t xml:space="preserve"> </w:t>
      </w:r>
      <w:r w:rsidR="008548A7" w:rsidRPr="00A73119">
        <w:rPr>
          <w:rFonts w:ascii="Arial" w:hAnsi="Arial" w:cs="Arial"/>
          <w:b/>
          <w:bCs/>
          <w:sz w:val="22"/>
          <w:szCs w:val="22"/>
        </w:rPr>
        <w:t xml:space="preserve">Zaświadczenie albo inny dokument właściwej terenowej jednostki organizacyjnej Zakładu Ubezpieczeń Społecznych </w:t>
      </w:r>
      <w:r w:rsidR="008548A7" w:rsidRPr="00A73119">
        <w:rPr>
          <w:rFonts w:ascii="Arial" w:hAnsi="Arial" w:cs="Arial"/>
          <w:sz w:val="22"/>
          <w:szCs w:val="22"/>
        </w:rPr>
        <w:t xml:space="preserve">lub właściwego oddziału regionalnego lub właściwej placówki terenowej Kasy Rolniczego Ubezpieczenia Społecznego potwierdzający, że wykonawca nie zalega z opłacaniem składek na ubezpieczenia społeczne i zdrowotne, w zakresie art. 109 ust. 1 pkt 1 </w:t>
      </w:r>
      <w:proofErr w:type="spellStart"/>
      <w:r w:rsidR="008548A7" w:rsidRPr="00A73119">
        <w:rPr>
          <w:rFonts w:ascii="Arial" w:hAnsi="Arial" w:cs="Arial"/>
          <w:sz w:val="22"/>
          <w:szCs w:val="22"/>
        </w:rPr>
        <w:t>p.z.p</w:t>
      </w:r>
      <w:proofErr w:type="spellEnd"/>
      <w:r w:rsidR="008548A7" w:rsidRPr="00A73119">
        <w:rPr>
          <w:rFonts w:ascii="Arial" w:hAnsi="Arial" w:cs="Arial"/>
          <w:sz w:val="22"/>
          <w:szCs w:val="22"/>
        </w:rPr>
        <w:t>., wystawiony nie wcześniej niż 3 miesiące przed jego złożeniem, a w przypadku zalegania z</w:t>
      </w:r>
      <w:r w:rsidR="00925D3D">
        <w:rPr>
          <w:rFonts w:ascii="Arial" w:hAnsi="Arial" w:cs="Arial"/>
          <w:sz w:val="22"/>
          <w:szCs w:val="22"/>
        </w:rPr>
        <w:t> </w:t>
      </w:r>
      <w:r w:rsidR="008548A7" w:rsidRPr="00A73119">
        <w:rPr>
          <w:rFonts w:ascii="Arial" w:hAnsi="Arial" w:cs="Arial"/>
          <w:sz w:val="22"/>
          <w:szCs w:val="22"/>
        </w:rPr>
        <w:t>opłacaniem składek na ubezpieczenia społeczne lub zdrowotne wraz z</w:t>
      </w:r>
      <w:r w:rsidR="00925D3D">
        <w:rPr>
          <w:rFonts w:ascii="Arial" w:hAnsi="Arial" w:cs="Arial"/>
          <w:sz w:val="22"/>
          <w:szCs w:val="22"/>
        </w:rPr>
        <w:t> </w:t>
      </w:r>
      <w:r w:rsidR="008548A7" w:rsidRPr="00A73119">
        <w:rPr>
          <w:rFonts w:ascii="Arial" w:hAnsi="Arial" w:cs="Arial"/>
          <w:sz w:val="22"/>
          <w:szCs w:val="22"/>
        </w:rPr>
        <w:t>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383E9CD9" w:rsidR="008548A7" w:rsidRDefault="0066348F"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11</w:t>
      </w:r>
      <w:r w:rsidR="008548A7">
        <w:rPr>
          <w:rFonts w:ascii="Arial" w:hAnsi="Arial" w:cs="Arial"/>
          <w:b/>
          <w:bCs/>
          <w:sz w:val="22"/>
          <w:szCs w:val="22"/>
        </w:rPr>
        <w:t xml:space="preserve">) </w:t>
      </w:r>
      <w:r w:rsidR="008548A7" w:rsidRPr="00A73119">
        <w:rPr>
          <w:rFonts w:ascii="Arial" w:hAnsi="Arial" w:cs="Arial"/>
          <w:b/>
          <w:bCs/>
          <w:sz w:val="22"/>
          <w:szCs w:val="22"/>
        </w:rPr>
        <w:t xml:space="preserve">odpis lub informacja z Krajowego Rejestru Sądowego lub z Centralnej Ewidencji i Informacji o Działalności Gospodarczej, </w:t>
      </w:r>
      <w:r w:rsidR="008548A7" w:rsidRPr="00A73119">
        <w:rPr>
          <w:rFonts w:ascii="Arial" w:hAnsi="Arial" w:cs="Arial"/>
          <w:sz w:val="22"/>
          <w:szCs w:val="22"/>
        </w:rPr>
        <w:t xml:space="preserve">w zakresie art. 109 ust. 1 pkt 4 </w:t>
      </w:r>
      <w:proofErr w:type="spellStart"/>
      <w:r w:rsidR="008548A7" w:rsidRPr="00A73119">
        <w:rPr>
          <w:rFonts w:ascii="Arial" w:hAnsi="Arial" w:cs="Arial"/>
          <w:sz w:val="22"/>
          <w:szCs w:val="22"/>
        </w:rPr>
        <w:t>p.z.p</w:t>
      </w:r>
      <w:proofErr w:type="spellEnd"/>
      <w:r w:rsidR="008548A7" w:rsidRPr="00A73119">
        <w:rPr>
          <w:rFonts w:ascii="Arial" w:hAnsi="Arial" w:cs="Arial"/>
          <w:sz w:val="22"/>
          <w:szCs w:val="22"/>
        </w:rPr>
        <w:t xml:space="preserve">., </w:t>
      </w:r>
      <w:r w:rsidR="008548A7" w:rsidRPr="00A73119">
        <w:rPr>
          <w:rFonts w:ascii="Arial" w:hAnsi="Arial" w:cs="Arial"/>
          <w:sz w:val="22"/>
          <w:szCs w:val="22"/>
        </w:rPr>
        <w:lastRenderedPageBreak/>
        <w:t>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458EBA82"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66348F">
        <w:rPr>
          <w:rFonts w:ascii="Arial" w:hAnsi="Arial" w:cs="Arial"/>
          <w:sz w:val="22"/>
          <w:szCs w:val="22"/>
        </w:rPr>
        <w:t xml:space="preserve"> pkt</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w:t>
      </w:r>
      <w:r w:rsidR="00925D3D">
        <w:rPr>
          <w:rFonts w:ascii="Arial" w:hAnsi="Arial" w:cs="Arial"/>
          <w:sz w:val="22"/>
          <w:szCs w:val="22"/>
        </w:rPr>
        <w:t> </w:t>
      </w:r>
      <w:r w:rsidR="007353EF" w:rsidRPr="00F1451C">
        <w:rPr>
          <w:rFonts w:ascii="Arial" w:hAnsi="Arial" w:cs="Arial"/>
          <w:sz w:val="22"/>
          <w:szCs w:val="22"/>
        </w:rPr>
        <w:t>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4928411F"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w:t>
      </w:r>
      <w:r w:rsidR="00925D3D">
        <w:rPr>
          <w:rFonts w:ascii="Arial" w:hAnsi="Arial" w:cs="Arial"/>
          <w:sz w:val="22"/>
          <w:szCs w:val="22"/>
        </w:rPr>
        <w:t> </w:t>
      </w:r>
      <w:r w:rsidR="004E2667" w:rsidRPr="00F1451C">
        <w:rPr>
          <w:rFonts w:ascii="Arial" w:hAnsi="Arial" w:cs="Arial"/>
          <w:sz w:val="22"/>
          <w:szCs w:val="22"/>
        </w:rPr>
        <w:t>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w:t>
      </w:r>
      <w:r w:rsidR="00925D3D">
        <w:rPr>
          <w:rFonts w:ascii="Arial" w:hAnsi="Arial" w:cs="Arial"/>
          <w:sz w:val="22"/>
          <w:szCs w:val="22"/>
        </w:rPr>
        <w:t> </w:t>
      </w:r>
      <w:r w:rsidR="004E2667" w:rsidRPr="00F1451C">
        <w:rPr>
          <w:rFonts w:ascii="Arial" w:hAnsi="Arial" w:cs="Arial"/>
          <w:sz w:val="22"/>
          <w:szCs w:val="22"/>
        </w:rPr>
        <w:t>aktualność.</w:t>
      </w:r>
    </w:p>
    <w:p w14:paraId="53E2038F" w14:textId="0AA873D9"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w:t>
      </w:r>
      <w:r w:rsidR="00925D3D">
        <w:rPr>
          <w:rFonts w:ascii="Arial" w:hAnsi="Arial" w:cs="Arial"/>
          <w:sz w:val="22"/>
          <w:szCs w:val="22"/>
        </w:rPr>
        <w:t>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925D3D">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39F22962"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w:t>
      </w:r>
      <w:r w:rsidR="00925D3D">
        <w:rPr>
          <w:rFonts w:ascii="Arial" w:hAnsi="Arial" w:cs="Arial"/>
          <w:sz w:val="22"/>
          <w:szCs w:val="22"/>
        </w:rPr>
        <w:t> </w:t>
      </w:r>
      <w:r w:rsidR="003A4917" w:rsidRPr="00F1451C">
        <w:rPr>
          <w:rFonts w:ascii="Arial" w:hAnsi="Arial" w:cs="Arial"/>
          <w:sz w:val="22"/>
          <w:szCs w:val="22"/>
        </w:rPr>
        <w:t>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A0240C6" w14:textId="77777777" w:rsidR="00E7015F" w:rsidRPr="00F1451C" w:rsidRDefault="00475975" w:rsidP="00E7015F">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E7015F"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23B44702"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w:t>
      </w:r>
      <w:r w:rsidR="00925D3D">
        <w:rPr>
          <w:rFonts w:ascii="Arial" w:hAnsi="Arial" w:cs="Arial"/>
          <w:sz w:val="22"/>
          <w:szCs w:val="22"/>
        </w:rPr>
        <w:t> </w:t>
      </w:r>
      <w:r w:rsidR="0006210E" w:rsidRPr="00F1451C">
        <w:rPr>
          <w:rFonts w:ascii="Arial" w:hAnsi="Arial" w:cs="Arial"/>
          <w:sz w:val="22"/>
          <w:szCs w:val="22"/>
        </w:rPr>
        <w:t>także w celu wykazania braku wobec tych podmiotów podstaw do wykluczenia oraz spełniania, w zakresie w jakim powołuje się na ich zasoby, warunków udziału w</w:t>
      </w:r>
      <w:r w:rsidR="00925D3D">
        <w:rPr>
          <w:rFonts w:ascii="Arial" w:hAnsi="Arial" w:cs="Arial"/>
          <w:sz w:val="22"/>
          <w:szCs w:val="22"/>
        </w:rPr>
        <w:t> </w:t>
      </w:r>
      <w:r w:rsidR="0006210E" w:rsidRPr="00F1451C">
        <w:rPr>
          <w:rFonts w:ascii="Arial" w:hAnsi="Arial" w:cs="Arial"/>
          <w:sz w:val="22"/>
          <w:szCs w:val="22"/>
        </w:rPr>
        <w:t>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307B5FE9"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1F3AF42A"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w:t>
      </w:r>
      <w:r w:rsidR="00925D3D">
        <w:rPr>
          <w:rFonts w:ascii="Arial" w:hAnsi="Arial" w:cs="Arial"/>
          <w:sz w:val="22"/>
          <w:szCs w:val="22"/>
        </w:rPr>
        <w:t> </w:t>
      </w:r>
      <w:r w:rsidR="00E7256F" w:rsidRPr="00F1451C">
        <w:rPr>
          <w:rFonts w:ascii="Arial" w:hAnsi="Arial" w:cs="Arial"/>
          <w:sz w:val="22"/>
          <w:szCs w:val="22"/>
        </w:rPr>
        <w:t>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3"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66133403"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3"/>
      <w:r w:rsidR="002076D2" w:rsidRPr="00F1451C">
        <w:rPr>
          <w:rFonts w:ascii="Arial" w:hAnsi="Arial" w:cs="Arial"/>
          <w:b/>
          <w:bCs/>
          <w:sz w:val="22"/>
          <w:szCs w:val="22"/>
        </w:rPr>
        <w:t>WYJAŚNIENIA TREŚCI SWZ</w:t>
      </w:r>
    </w:p>
    <w:p w14:paraId="1B4E10E6" w14:textId="367DBE41"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w:t>
      </w:r>
      <w:r w:rsidR="00925D3D">
        <w:rPr>
          <w:rFonts w:ascii="Arial" w:hAnsi="Arial" w:cs="Arial"/>
          <w:sz w:val="22"/>
          <w:szCs w:val="22"/>
        </w:rPr>
        <w:t> </w:t>
      </w:r>
      <w:r w:rsidRPr="006E1A68">
        <w:rPr>
          <w:rFonts w:ascii="Arial" w:hAnsi="Arial" w:cs="Arial"/>
          <w:sz w:val="22"/>
          <w:szCs w:val="22"/>
        </w:rPr>
        <w:t>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5BAA0D06" w:rsidR="006E1A68" w:rsidRPr="006E1A68" w:rsidRDefault="006E1A68" w:rsidP="00871351">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zgłoszenie do postępowania wymaga zalogowania Wykonawcy do Systemu na subdomenie Enea; https://enea.ezamawiajacy.pl, lub https://oneplace.marketplanet.pl.</w:t>
      </w:r>
    </w:p>
    <w:p w14:paraId="3FC115B6" w14:textId="4EB470B1"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w:t>
      </w:r>
      <w:r w:rsidR="00925D3D">
        <w:rPr>
          <w:rFonts w:ascii="Arial" w:hAnsi="Arial" w:cs="Arial"/>
          <w:sz w:val="22"/>
          <w:szCs w:val="22"/>
        </w:rPr>
        <w:t> </w:t>
      </w:r>
      <w:r w:rsidRPr="006E1A68">
        <w:rPr>
          <w:rFonts w:ascii="Arial" w:hAnsi="Arial" w:cs="Arial"/>
          <w:sz w:val="22"/>
          <w:szCs w:val="22"/>
        </w:rPr>
        <w:t xml:space="preserve">obrazka, akceptuje regulamin, klika polecenie „zarejestruj się”. </w:t>
      </w:r>
    </w:p>
    <w:p w14:paraId="6D6ACCF1" w14:textId="37C1CF3C"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Rejestracja Wykonawcy trwa maksymalnie do 2 dni roboczych. W związku z</w:t>
      </w:r>
      <w:r w:rsidR="00925D3D">
        <w:rPr>
          <w:rFonts w:ascii="Arial" w:hAnsi="Arial" w:cs="Arial"/>
          <w:sz w:val="22"/>
          <w:szCs w:val="22"/>
        </w:rPr>
        <w:t> </w:t>
      </w:r>
      <w:r w:rsidRPr="006E1A68">
        <w:rPr>
          <w:rFonts w:ascii="Arial" w:hAnsi="Arial" w:cs="Arial"/>
          <w:sz w:val="22"/>
          <w:szCs w:val="22"/>
        </w:rPr>
        <w:t xml:space="preserve">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4D352D39"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w:t>
      </w:r>
      <w:r w:rsidR="00925D3D">
        <w:rPr>
          <w:rFonts w:ascii="Arial" w:hAnsi="Arial" w:cs="Arial"/>
          <w:sz w:val="22"/>
          <w:szCs w:val="22"/>
        </w:rPr>
        <w:t> </w:t>
      </w:r>
      <w:r w:rsidRPr="006E1A68">
        <w:rPr>
          <w:rFonts w:ascii="Arial" w:hAnsi="Arial" w:cs="Arial"/>
          <w:sz w:val="22"/>
          <w:szCs w:val="22"/>
        </w:rPr>
        <w:t>postępowaniu. Komunikacja między Zamawiającym a Wykonawcami, w</w:t>
      </w:r>
      <w:r w:rsidR="00925D3D">
        <w:rPr>
          <w:rFonts w:ascii="Arial" w:hAnsi="Arial" w:cs="Arial"/>
          <w:sz w:val="22"/>
          <w:szCs w:val="22"/>
        </w:rPr>
        <w:t> </w:t>
      </w:r>
      <w:r w:rsidRPr="006E1A68">
        <w:rPr>
          <w:rFonts w:ascii="Arial" w:hAnsi="Arial" w:cs="Arial"/>
          <w:sz w:val="22"/>
          <w:szCs w:val="22"/>
        </w:rPr>
        <w:t>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227A9813"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w:t>
      </w:r>
      <w:r w:rsidR="00925D3D">
        <w:rPr>
          <w:rFonts w:ascii="Arial" w:hAnsi="Arial" w:cs="Arial"/>
          <w:sz w:val="22"/>
          <w:szCs w:val="22"/>
        </w:rPr>
        <w:t> </w:t>
      </w:r>
      <w:r w:rsidRPr="006E1A68">
        <w:rPr>
          <w:rFonts w:ascii="Arial" w:hAnsi="Arial" w:cs="Arial"/>
          <w:sz w:val="22"/>
          <w:szCs w:val="22"/>
        </w:rPr>
        <w:t xml:space="preserve">zasadami korzystania z Platformy, Wykonawca winien skontaktować się z dostawcą rozwiązania teleinformatycznego Platforma zakupowa Enea tel. +48 22 257 22 23 </w:t>
      </w:r>
      <w:r w:rsidRPr="006E1A68">
        <w:rPr>
          <w:rFonts w:ascii="Arial" w:hAnsi="Arial" w:cs="Arial"/>
          <w:sz w:val="22"/>
          <w:szCs w:val="22"/>
        </w:rPr>
        <w:lastRenderedPageBreak/>
        <w:t>(infolinia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dokumenty w formacie „pdf" zaleca się podpisywać formatem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0A1EE95D" w14:textId="6133495B"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925D3D">
        <w:rPr>
          <w:rFonts w:ascii="Arial" w:hAnsi="Arial" w:cs="Arial"/>
          <w:sz w:val="22"/>
          <w:szCs w:val="22"/>
        </w:rPr>
        <w:t> </w:t>
      </w:r>
      <w:r w:rsidRPr="006E1A68">
        <w:rPr>
          <w:rFonts w:ascii="Arial" w:hAnsi="Arial" w:cs="Arial"/>
          <w:sz w:val="22"/>
          <w:szCs w:val="22"/>
        </w:rPr>
        <w:t>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Stały dostęp do sieci Internet o gwarantowanej przepustowości nie mniejszej niż 512 </w:t>
      </w:r>
      <w:proofErr w:type="spellStart"/>
      <w:r w:rsidRPr="006E1A68">
        <w:rPr>
          <w:rFonts w:ascii="Arial" w:hAnsi="Arial" w:cs="Arial"/>
          <w:sz w:val="22"/>
          <w:szCs w:val="22"/>
        </w:rPr>
        <w:t>kb</w:t>
      </w:r>
      <w:proofErr w:type="spellEnd"/>
      <w:r w:rsidRPr="006E1A68">
        <w:rPr>
          <w:rFonts w:ascii="Arial" w:hAnsi="Arial" w:cs="Arial"/>
          <w:sz w:val="22"/>
          <w:szCs w:val="22"/>
        </w:rPr>
        <w:t>/s;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Zainstalowany program </w:t>
      </w:r>
      <w:proofErr w:type="spellStart"/>
      <w:r w:rsidRPr="006E1A68">
        <w:rPr>
          <w:rFonts w:ascii="Arial" w:hAnsi="Arial" w:cs="Arial"/>
          <w:sz w:val="22"/>
          <w:szCs w:val="22"/>
        </w:rPr>
        <w:t>Acrobat</w:t>
      </w:r>
      <w:proofErr w:type="spellEnd"/>
      <w:r w:rsidRPr="006E1A68">
        <w:rPr>
          <w:rFonts w:ascii="Arial" w:hAnsi="Arial" w:cs="Arial"/>
          <w:sz w:val="22"/>
          <w:szCs w:val="22"/>
        </w:rPr>
        <w:t xml:space="preserve">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Zamawiający określa dopuszczalne formaty przesyłanych danych tj. plików o wielkości do 100 MB w pdf, </w:t>
      </w:r>
      <w:proofErr w:type="spellStart"/>
      <w:r w:rsidRPr="006E1A68">
        <w:rPr>
          <w:rFonts w:ascii="Arial" w:hAnsi="Arial" w:cs="Arial"/>
          <w:sz w:val="22"/>
          <w:szCs w:val="22"/>
        </w:rPr>
        <w:t>doc</w:t>
      </w:r>
      <w:proofErr w:type="spellEnd"/>
      <w:r w:rsidRPr="006E1A68">
        <w:rPr>
          <w:rFonts w:ascii="Arial" w:hAnsi="Arial" w:cs="Arial"/>
          <w:sz w:val="22"/>
          <w:szCs w:val="22"/>
        </w:rPr>
        <w:t xml:space="preserve">, xls, </w:t>
      </w:r>
      <w:proofErr w:type="spellStart"/>
      <w:r w:rsidRPr="006E1A68">
        <w:rPr>
          <w:rFonts w:ascii="Arial" w:hAnsi="Arial" w:cs="Arial"/>
          <w:sz w:val="22"/>
          <w:szCs w:val="22"/>
        </w:rPr>
        <w:t>docx</w:t>
      </w:r>
      <w:proofErr w:type="spellEnd"/>
      <w:r w:rsidRPr="006E1A68">
        <w:rPr>
          <w:rFonts w:ascii="Arial" w:hAnsi="Arial" w:cs="Arial"/>
          <w:sz w:val="22"/>
          <w:szCs w:val="22"/>
        </w:rPr>
        <w:t xml:space="preserve">, </w:t>
      </w:r>
      <w:proofErr w:type="spellStart"/>
      <w:r w:rsidRPr="006E1A68">
        <w:rPr>
          <w:rFonts w:ascii="Arial" w:hAnsi="Arial" w:cs="Arial"/>
          <w:sz w:val="22"/>
          <w:szCs w:val="22"/>
        </w:rPr>
        <w:t>xlsx</w:t>
      </w:r>
      <w:proofErr w:type="spellEnd"/>
      <w:r w:rsidRPr="006E1A68">
        <w:rPr>
          <w:rFonts w:ascii="Arial" w:hAnsi="Arial" w:cs="Arial"/>
          <w:sz w:val="22"/>
          <w:szCs w:val="22"/>
        </w:rPr>
        <w:t xml:space="preserve">, </w:t>
      </w:r>
      <w:proofErr w:type="spellStart"/>
      <w:r w:rsidRPr="006E1A68">
        <w:rPr>
          <w:rFonts w:ascii="Arial" w:hAnsi="Arial" w:cs="Arial"/>
          <w:sz w:val="22"/>
          <w:szCs w:val="22"/>
        </w:rPr>
        <w:t>XAdES</w:t>
      </w:r>
      <w:proofErr w:type="spellEnd"/>
      <w:r w:rsidRPr="006E1A68">
        <w:rPr>
          <w:rFonts w:ascii="Arial" w:hAnsi="Arial" w:cs="Arial"/>
          <w:sz w:val="22"/>
          <w:szCs w:val="22"/>
        </w:rPr>
        <w:t xml:space="preserve">, </w:t>
      </w:r>
      <w:proofErr w:type="spellStart"/>
      <w:r w:rsidRPr="006E1A68">
        <w:rPr>
          <w:rFonts w:ascii="Arial" w:hAnsi="Arial" w:cs="Arial"/>
          <w:sz w:val="22"/>
          <w:szCs w:val="22"/>
        </w:rPr>
        <w:t>PAdES</w:t>
      </w:r>
      <w:proofErr w:type="spellEnd"/>
      <w:r w:rsidRPr="006E1A68">
        <w:rPr>
          <w:rFonts w:ascii="Arial" w:hAnsi="Arial" w:cs="Arial"/>
          <w:sz w:val="22"/>
          <w:szCs w:val="22"/>
        </w:rPr>
        <w:t>.</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w:t>
      </w:r>
      <w:proofErr w:type="spellStart"/>
      <w:r w:rsidRPr="006E1A68">
        <w:rPr>
          <w:rFonts w:ascii="Arial" w:hAnsi="Arial" w:cs="Arial"/>
          <w:sz w:val="22"/>
          <w:szCs w:val="22"/>
        </w:rPr>
        <w:t>hh:mm:ss</w:t>
      </w:r>
      <w:proofErr w:type="spellEnd"/>
      <w:r w:rsidRPr="006E1A68">
        <w:rPr>
          <w:rFonts w:ascii="Arial" w:hAnsi="Arial" w:cs="Arial"/>
          <w:sz w:val="22"/>
          <w:szCs w:val="22"/>
        </w:rPr>
        <w:t>)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CD0FD61"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Osobą działającą w imieniu Zamawiającego, uprawnioną do kontaktów z</w:t>
      </w:r>
      <w:r w:rsidR="00CB7ABB">
        <w:rPr>
          <w:rFonts w:ascii="Arial" w:hAnsi="Arial" w:cs="Arial"/>
          <w:sz w:val="22"/>
          <w:szCs w:val="22"/>
        </w:rPr>
        <w:t> </w:t>
      </w:r>
      <w:r w:rsidRPr="006E1A68">
        <w:rPr>
          <w:rFonts w:ascii="Arial" w:hAnsi="Arial" w:cs="Arial"/>
          <w:sz w:val="22"/>
          <w:szCs w:val="22"/>
        </w:rPr>
        <w:t xml:space="preserve">Wykonawcami w zakresie udzielania informacji dotyczących zapisów SWZ jest: </w:t>
      </w:r>
      <w:r w:rsidR="003B7D83">
        <w:rPr>
          <w:rFonts w:ascii="Arial" w:hAnsi="Arial" w:cs="Arial"/>
          <w:sz w:val="22"/>
          <w:szCs w:val="22"/>
        </w:rPr>
        <w:t>Monika Zierold</w:t>
      </w:r>
      <w:r w:rsidR="00CC5845">
        <w:rPr>
          <w:rFonts w:ascii="Arial" w:hAnsi="Arial" w:cs="Arial"/>
          <w:sz w:val="22"/>
          <w:szCs w:val="22"/>
        </w:rPr>
        <w:t xml:space="preserve"> +48(15) 865-6456, email: monika.zierold</w:t>
      </w:r>
      <w:r w:rsidRPr="006E1A68">
        <w:rPr>
          <w:rFonts w:ascii="Arial" w:hAnsi="Arial" w:cs="Arial"/>
          <w:sz w:val="22"/>
          <w:szCs w:val="22"/>
        </w:rPr>
        <w:t>@enea.pl w godzinach od 8:00 do 14:00 w dni robocze. W przypadku nieobecności osoby wskazanej powyżej, osobą działającą w imieniu Zamawiającego, uprawnioną do kontaktów z</w:t>
      </w:r>
      <w:r w:rsidR="00CB7ABB">
        <w:rPr>
          <w:rFonts w:ascii="Arial" w:hAnsi="Arial" w:cs="Arial"/>
          <w:sz w:val="22"/>
          <w:szCs w:val="22"/>
        </w:rPr>
        <w:t> </w:t>
      </w:r>
      <w:r w:rsidRPr="006E1A68">
        <w:rPr>
          <w:rFonts w:ascii="Arial" w:hAnsi="Arial" w:cs="Arial"/>
          <w:sz w:val="22"/>
          <w:szCs w:val="22"/>
        </w:rPr>
        <w:t>Wykonawcami w zakresie udzielania informacji dotyczących zapisów SWZ jest: Jarosław Szczepaniak +48(15) 865-6280, email: szczepaniak.jaroslaw@enea.pl w</w:t>
      </w:r>
      <w:r w:rsidR="00CB7ABB">
        <w:rPr>
          <w:rFonts w:ascii="Arial" w:hAnsi="Arial" w:cs="Arial"/>
          <w:sz w:val="22"/>
          <w:szCs w:val="22"/>
        </w:rPr>
        <w:t> </w:t>
      </w:r>
      <w:r w:rsidRPr="006E1A68">
        <w:rPr>
          <w:rFonts w:ascii="Arial" w:hAnsi="Arial" w:cs="Arial"/>
          <w:sz w:val="22"/>
          <w:szCs w:val="22"/>
        </w:rPr>
        <w:t>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206E5D54"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w:t>
      </w:r>
      <w:r w:rsidR="00CB7ABB">
        <w:rPr>
          <w:rFonts w:ascii="Arial" w:hAnsi="Arial" w:cs="Arial"/>
          <w:sz w:val="22"/>
          <w:szCs w:val="22"/>
        </w:rPr>
        <w:t> </w:t>
      </w:r>
      <w:r w:rsidRPr="006E1A68">
        <w:rPr>
          <w:rFonts w:ascii="Arial" w:hAnsi="Arial" w:cs="Arial"/>
          <w:sz w:val="22"/>
          <w:szCs w:val="22"/>
        </w:rPr>
        <w:t>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4"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4"/>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0904D526"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00CB7ABB">
        <w:rPr>
          <w:rFonts w:ascii="Arial" w:hAnsi="Arial" w:cs="Arial"/>
          <w:sz w:val="22"/>
          <w:szCs w:val="22"/>
        </w:rPr>
        <w:t>–</w:t>
      </w:r>
      <w:r w:rsidR="00801FBF" w:rsidRPr="00F1451C">
        <w:rPr>
          <w:rFonts w:ascii="Arial" w:hAnsi="Arial" w:cs="Arial"/>
          <w:sz w:val="22"/>
          <w:szCs w:val="22"/>
        </w:rPr>
        <w:t xml:space="preserve"> zgodnie z</w:t>
      </w:r>
      <w:r w:rsidR="00CB7ABB">
        <w:rPr>
          <w:rFonts w:ascii="Arial" w:hAnsi="Arial" w:cs="Arial"/>
          <w:sz w:val="22"/>
          <w:szCs w:val="22"/>
        </w:rPr>
        <w:t>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43666312"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w:t>
      </w:r>
      <w:r w:rsidR="00CB7ABB">
        <w:rPr>
          <w:rFonts w:ascii="Arial" w:hAnsi="Arial" w:cs="Arial"/>
          <w:b/>
          <w:sz w:val="22"/>
          <w:szCs w:val="22"/>
        </w:rPr>
        <w:t>–</w:t>
      </w:r>
      <w:r w:rsidR="00F35CC0" w:rsidRPr="00F1451C">
        <w:rPr>
          <w:rFonts w:ascii="Arial" w:hAnsi="Arial" w:cs="Arial"/>
          <w:b/>
          <w:sz w:val="22"/>
          <w:szCs w:val="22"/>
        </w:rPr>
        <w:t xml:space="preserve">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E7015F">
        <w:rPr>
          <w:rFonts w:ascii="Arial" w:hAnsi="Arial" w:cs="Arial"/>
          <w:sz w:val="22"/>
          <w:szCs w:val="22"/>
        </w:rPr>
        <w:t xml:space="preserve"> – (jeżeli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01CEA002" w:rsidR="00E84975"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w:t>
      </w:r>
      <w:r w:rsidR="00CB7ABB">
        <w:rPr>
          <w:rFonts w:ascii="Arial" w:hAnsi="Arial" w:cs="Arial"/>
          <w:sz w:val="22"/>
          <w:szCs w:val="22"/>
        </w:rPr>
        <w:t>twa (jeżeli dotyczy);</w:t>
      </w:r>
    </w:p>
    <w:p w14:paraId="369DE043" w14:textId="614DD3F0" w:rsidR="00CB7ABB" w:rsidRPr="00CB7ABB" w:rsidRDefault="00CB7ABB" w:rsidP="00F1451C">
      <w:pPr>
        <w:spacing w:line="304" w:lineRule="exact"/>
        <w:ind w:left="852" w:right="20" w:hanging="426"/>
        <w:jc w:val="both"/>
        <w:rPr>
          <w:rFonts w:ascii="Arial" w:hAnsi="Arial" w:cs="Arial"/>
          <w:sz w:val="22"/>
          <w:szCs w:val="22"/>
        </w:rPr>
      </w:pPr>
      <w:r w:rsidRPr="00CB7ABB">
        <w:rPr>
          <w:rFonts w:ascii="Arial" w:hAnsi="Arial" w:cs="Arial"/>
          <w:b/>
          <w:sz w:val="22"/>
          <w:szCs w:val="22"/>
        </w:rPr>
        <w:lastRenderedPageBreak/>
        <w:t>6)</w:t>
      </w:r>
      <w:r w:rsidRPr="00CB7ABB">
        <w:rPr>
          <w:rFonts w:ascii="Arial" w:hAnsi="Arial" w:cs="Arial"/>
          <w:sz w:val="22"/>
          <w:szCs w:val="22"/>
        </w:rPr>
        <w:t xml:space="preserve"> </w:t>
      </w:r>
      <w:r>
        <w:rPr>
          <w:rFonts w:ascii="Arial" w:hAnsi="Arial" w:cs="Arial"/>
          <w:sz w:val="22"/>
          <w:szCs w:val="22"/>
        </w:rPr>
        <w:t xml:space="preserve">   </w:t>
      </w:r>
      <w:r w:rsidRPr="00CB7ABB">
        <w:rPr>
          <w:rFonts w:ascii="Arial" w:hAnsi="Arial" w:cs="Arial"/>
          <w:sz w:val="22"/>
          <w:szCs w:val="22"/>
        </w:rPr>
        <w:t>inne dokumenty jeżeli dotyczy.</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CB7ABB">
        <w:rPr>
          <w:rFonts w:ascii="Arial" w:hAnsi="Arial" w:cs="Arial"/>
          <w:b/>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6A755D51" w:rsidR="00A22147" w:rsidRPr="00051C0A" w:rsidRDefault="00A22147" w:rsidP="00A22147">
      <w:pPr>
        <w:pStyle w:val="pkt"/>
        <w:spacing w:before="0" w:after="0" w:line="304" w:lineRule="exact"/>
        <w:ind w:left="426" w:hanging="426"/>
        <w:rPr>
          <w:rFonts w:ascii="Arial" w:hAnsi="Arial" w:cs="Arial"/>
          <w:sz w:val="22"/>
          <w:szCs w:val="22"/>
        </w:rPr>
      </w:pPr>
      <w:r w:rsidRPr="00CB7ABB">
        <w:rPr>
          <w:rFonts w:ascii="Arial" w:hAnsi="Arial" w:cs="Arial"/>
          <w:b/>
          <w:sz w:val="22"/>
          <w:szCs w:val="22"/>
        </w:rPr>
        <w:t>13.</w:t>
      </w:r>
      <w:r w:rsidRPr="00051C0A">
        <w:rPr>
          <w:rFonts w:ascii="Arial" w:hAnsi="Arial" w:cs="Arial"/>
          <w:sz w:val="22"/>
          <w:szCs w:val="22"/>
        </w:rPr>
        <w:tab/>
        <w:t>Informacja o przedmiotowych środkach dowodowych</w:t>
      </w:r>
      <w:r w:rsidR="00CB7ABB">
        <w:rPr>
          <w:rFonts w:ascii="Arial" w:hAnsi="Arial" w:cs="Arial"/>
          <w:sz w:val="22"/>
          <w:szCs w:val="22"/>
        </w:rPr>
        <w:t xml:space="preserve"> w rozumieniu art. 104 i nast. </w:t>
      </w:r>
      <w:proofErr w:type="spellStart"/>
      <w:r w:rsidR="00CB7ABB">
        <w:rPr>
          <w:rFonts w:ascii="Arial" w:hAnsi="Arial" w:cs="Arial"/>
          <w:sz w:val="22"/>
          <w:szCs w:val="22"/>
        </w:rPr>
        <w:t>p.z.p</w:t>
      </w:r>
      <w:proofErr w:type="spellEnd"/>
      <w:r w:rsidR="00CB7ABB">
        <w:rPr>
          <w:rFonts w:ascii="Arial" w:hAnsi="Arial" w:cs="Arial"/>
          <w:sz w:val="22"/>
          <w:szCs w:val="22"/>
        </w:rPr>
        <w:t>.</w:t>
      </w:r>
    </w:p>
    <w:p w14:paraId="7FCBB0C8" w14:textId="10C2C119"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00CB7ABB" w:rsidRPr="00CB7ABB">
        <w:rPr>
          <w:rFonts w:ascii="Arial" w:hAnsi="Arial" w:cs="Arial"/>
          <w:b/>
          <w:strike/>
          <w:sz w:val="22"/>
          <w:szCs w:val="22"/>
        </w:rPr>
        <w:t>żąda</w:t>
      </w:r>
      <w:r w:rsidR="00CB7ABB" w:rsidRPr="00CB7ABB">
        <w:rPr>
          <w:rFonts w:ascii="Arial" w:hAnsi="Arial" w:cs="Arial"/>
          <w:b/>
          <w:sz w:val="22"/>
          <w:szCs w:val="22"/>
        </w:rPr>
        <w:t xml:space="preserve">/nie </w:t>
      </w:r>
      <w:r w:rsidRPr="00CB7ABB">
        <w:rPr>
          <w:rFonts w:ascii="Arial" w:hAnsi="Arial" w:cs="Arial"/>
          <w:b/>
          <w:sz w:val="22"/>
          <w:szCs w:val="22"/>
        </w:rPr>
        <w:t>żąda</w:t>
      </w:r>
      <w:r w:rsidRPr="00051C0A">
        <w:rPr>
          <w:rFonts w:ascii="Arial" w:hAnsi="Arial" w:cs="Arial"/>
          <w:sz w:val="22"/>
          <w:szCs w:val="22"/>
        </w:rPr>
        <w:t xml:space="preserve"> złożenia wraz z ofertą </w:t>
      </w:r>
      <w:r w:rsidR="00CB7ABB">
        <w:rPr>
          <w:rFonts w:ascii="Arial" w:hAnsi="Arial" w:cs="Arial"/>
          <w:sz w:val="22"/>
          <w:szCs w:val="22"/>
        </w:rPr>
        <w:t xml:space="preserve">Załącznika nr 19 do SWZ część I oraz </w:t>
      </w:r>
      <w:r w:rsidRPr="00051C0A">
        <w:rPr>
          <w:rFonts w:ascii="Arial" w:hAnsi="Arial" w:cs="Arial"/>
          <w:sz w:val="22"/>
          <w:szCs w:val="22"/>
        </w:rPr>
        <w:t>przedmiotowych środków dowodowych na potwierdzenie zgodności oferowanych usług z</w:t>
      </w:r>
      <w:r w:rsidR="00CB7ABB">
        <w:rPr>
          <w:rFonts w:ascii="Arial" w:hAnsi="Arial" w:cs="Arial"/>
          <w:sz w:val="22"/>
          <w:szCs w:val="22"/>
        </w:rPr>
        <w:t> </w:t>
      </w:r>
      <w:r w:rsidRPr="00051C0A">
        <w:rPr>
          <w:rFonts w:ascii="Arial" w:hAnsi="Arial" w:cs="Arial"/>
          <w:sz w:val="22"/>
          <w:szCs w:val="22"/>
        </w:rPr>
        <w:t>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lastRenderedPageBreak/>
        <w:t xml:space="preserve">Jeżeli wykonawca nie złoży przedmiotowych środków dowodowych lub przedmiotowe środki dowodowe są niekompletne, zamawiający </w:t>
      </w:r>
      <w:r w:rsidRPr="00AF32B3">
        <w:rPr>
          <w:rFonts w:ascii="Arial" w:hAnsi="Arial" w:cs="Arial"/>
          <w:b/>
          <w:strike/>
          <w:sz w:val="22"/>
          <w:szCs w:val="22"/>
        </w:rPr>
        <w:t>wezwie</w:t>
      </w:r>
      <w:r w:rsidRPr="00AF32B3">
        <w:rPr>
          <w:rFonts w:ascii="Arial" w:hAnsi="Arial" w:cs="Arial"/>
          <w:b/>
          <w:sz w:val="22"/>
          <w:szCs w:val="22"/>
        </w:rPr>
        <w:t>/nie wezwi</w:t>
      </w:r>
      <w:r w:rsidR="00BF01EA" w:rsidRPr="00AF32B3">
        <w:rPr>
          <w:rFonts w:ascii="Arial" w:hAnsi="Arial" w:cs="Arial"/>
          <w:b/>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0D9330FC"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7E93F28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 xml:space="preserve">14.  </w:t>
      </w:r>
      <w:r w:rsidRPr="00E875A7">
        <w:rPr>
          <w:rFonts w:ascii="Arial" w:hAnsi="Arial" w:cs="Arial"/>
          <w:sz w:val="22"/>
          <w:szCs w:val="22"/>
        </w:rPr>
        <w:tab/>
        <w:t>Ofertę należy złożyć w następujący sposób:</w:t>
      </w:r>
    </w:p>
    <w:p w14:paraId="0CCD511D"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14.1.</w:t>
      </w:r>
      <w:r w:rsidRPr="00E875A7">
        <w:rPr>
          <w:rFonts w:ascii="Arial" w:hAnsi="Arial" w:cs="Arial"/>
          <w:sz w:val="22"/>
          <w:szCs w:val="22"/>
        </w:rPr>
        <w:tab/>
        <w:t>Wykonawca składa Ofertę poprzez:</w:t>
      </w:r>
    </w:p>
    <w:p w14:paraId="3BAD6E12" w14:textId="77777777" w:rsidR="00E875A7" w:rsidRPr="00E875A7" w:rsidRDefault="00E875A7" w:rsidP="00E31884">
      <w:pPr>
        <w:spacing w:before="60" w:after="60" w:line="304" w:lineRule="exact"/>
        <w:ind w:left="1276" w:hanging="709"/>
        <w:jc w:val="both"/>
        <w:rPr>
          <w:rFonts w:ascii="Arial" w:hAnsi="Arial" w:cs="Arial"/>
          <w:sz w:val="22"/>
          <w:szCs w:val="22"/>
        </w:rPr>
      </w:pPr>
      <w:r w:rsidRPr="00E875A7">
        <w:rPr>
          <w:rFonts w:ascii="Arial" w:hAnsi="Arial" w:cs="Arial"/>
          <w:sz w:val="22"/>
          <w:szCs w:val="22"/>
        </w:rPr>
        <w:t>14.1.1.</w:t>
      </w:r>
      <w:r w:rsidRPr="00E875A7">
        <w:rPr>
          <w:rFonts w:ascii="Arial" w:hAnsi="Arial" w:cs="Arial"/>
          <w:sz w:val="22"/>
          <w:szCs w:val="22"/>
        </w:rPr>
        <w:tab/>
        <w:t>wypełnienie Formularza Oferty (informacje zawarte w SWZ) oraz opatrzenie go kwalifikowanym  podpisem elektronicznym przez osoby umocowane,</w:t>
      </w:r>
    </w:p>
    <w:p w14:paraId="07648CA6" w14:textId="49E22311" w:rsidR="00E875A7" w:rsidRPr="00E875A7" w:rsidRDefault="00E875A7" w:rsidP="00E31884">
      <w:pPr>
        <w:spacing w:before="60" w:after="60" w:line="304" w:lineRule="exact"/>
        <w:ind w:left="1276" w:hanging="709"/>
        <w:jc w:val="both"/>
        <w:rPr>
          <w:rFonts w:ascii="Arial" w:hAnsi="Arial" w:cs="Arial"/>
          <w:sz w:val="22"/>
          <w:szCs w:val="22"/>
        </w:rPr>
      </w:pPr>
      <w:r w:rsidRPr="00E875A7">
        <w:rPr>
          <w:rFonts w:ascii="Arial" w:hAnsi="Arial" w:cs="Arial"/>
          <w:sz w:val="22"/>
          <w:szCs w:val="22"/>
        </w:rPr>
        <w:t>14.1.2.</w:t>
      </w:r>
      <w:r w:rsidRPr="00E875A7">
        <w:rPr>
          <w:rFonts w:ascii="Arial" w:hAnsi="Arial" w:cs="Arial"/>
          <w:sz w:val="22"/>
          <w:szCs w:val="22"/>
        </w:rPr>
        <w:tab/>
        <w:t>dodanie w zakładce „OFERTY" dokumentów (załączników) określonych w</w:t>
      </w:r>
      <w:r w:rsidR="00E31884">
        <w:rPr>
          <w:rFonts w:ascii="Arial" w:hAnsi="Arial" w:cs="Arial"/>
          <w:sz w:val="22"/>
          <w:szCs w:val="22"/>
        </w:rPr>
        <w:t> </w:t>
      </w:r>
      <w:r w:rsidRPr="00E875A7">
        <w:rPr>
          <w:rFonts w:ascii="Arial" w:hAnsi="Arial" w:cs="Arial"/>
          <w:sz w:val="22"/>
          <w:szCs w:val="22"/>
        </w:rPr>
        <w:t xml:space="preserve">niniejszej SWZ, - podpisanych kwalifikowanym podpisem elektronicznym przez osoby umocowane. Czynności określone w pkt … realizowane są poprzez wybranie polecenia „dodaj dokument" i wybranie docelowego pliku, który ma zostać wczytany. </w:t>
      </w:r>
    </w:p>
    <w:p w14:paraId="3774633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14.2.</w:t>
      </w:r>
      <w:r w:rsidRPr="00E875A7">
        <w:rPr>
          <w:rFonts w:ascii="Arial" w:hAnsi="Arial" w:cs="Arial"/>
          <w:sz w:val="22"/>
          <w:szCs w:val="22"/>
        </w:rPr>
        <w:tab/>
        <w:t xml:space="preserve">Wykonawca winien opisać załącznik nazwą umożliwiającą jego identyfikację. </w:t>
      </w:r>
    </w:p>
    <w:p w14:paraId="070E330F"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14.3.</w:t>
      </w:r>
      <w:r w:rsidRPr="00E875A7">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46C97B46"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14.4.</w:t>
      </w:r>
      <w:r w:rsidRPr="00E875A7">
        <w:rPr>
          <w:rFonts w:ascii="Arial" w:hAnsi="Arial" w:cs="Arial"/>
          <w:sz w:val="22"/>
          <w:szCs w:val="22"/>
        </w:rPr>
        <w:tab/>
        <w:t xml:space="preserve">Złożenie oferty wraz z załącznikami następuje poprzez polecenie „Złóż ofertę". </w:t>
      </w:r>
    </w:p>
    <w:p w14:paraId="3A8B0871"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14.5.</w:t>
      </w:r>
      <w:r w:rsidRPr="00E875A7">
        <w:rPr>
          <w:rFonts w:ascii="Arial" w:hAnsi="Arial" w:cs="Arial"/>
          <w:sz w:val="22"/>
          <w:szCs w:val="22"/>
        </w:rPr>
        <w:tab/>
        <w:t>Potwierdzeniem prawidłowo złożonej Oferty jest komunikat systemowy „Oferta złożona” oraz wygenerowany raport ofert z zakładki „Oferty”</w:t>
      </w:r>
    </w:p>
    <w:p w14:paraId="02CFB2FE"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14.6.</w:t>
      </w:r>
      <w:r w:rsidRPr="00E875A7">
        <w:rPr>
          <w:rFonts w:ascii="Arial" w:hAnsi="Arial" w:cs="Arial"/>
          <w:sz w:val="22"/>
          <w:szCs w:val="22"/>
        </w:rPr>
        <w:tab/>
        <w:t>O terminie złożenia Oferty decyduje czas pełnego przeprocesowania transakcji na Platformie.</w:t>
      </w:r>
    </w:p>
    <w:p w14:paraId="751268E0"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14.7.</w:t>
      </w:r>
      <w:r w:rsidRPr="00E875A7">
        <w:rPr>
          <w:rFonts w:ascii="Arial" w:hAnsi="Arial" w:cs="Arial"/>
          <w:sz w:val="22"/>
          <w:szCs w:val="22"/>
        </w:rPr>
        <w:tab/>
        <w:t>Po zapisaniu, plik jest w Systemie zaszyfrowany. Jeśli Wykonawca zamieścił niewłaściwy plik, może go usunąć zaznaczając plik i klikając polecenie „usuń".</w:t>
      </w:r>
    </w:p>
    <w:p w14:paraId="5E4E58D4"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15.</w:t>
      </w:r>
      <w:r w:rsidRPr="00E875A7">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7EB2ACBB"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16.</w:t>
      </w:r>
      <w:r w:rsidRPr="00E875A7">
        <w:rPr>
          <w:rFonts w:ascii="Arial" w:hAnsi="Arial" w:cs="Arial"/>
          <w:sz w:val="22"/>
          <w:szCs w:val="22"/>
        </w:rPr>
        <w:tab/>
        <w:t>Oferta może być złożona tylko do upływu terminu składania ofert.</w:t>
      </w:r>
    </w:p>
    <w:p w14:paraId="27997B78" w14:textId="77777777" w:rsidR="00E875A7" w:rsidRPr="00E875A7" w:rsidRDefault="00E875A7" w:rsidP="00E875A7">
      <w:pPr>
        <w:spacing w:before="60" w:after="60" w:line="304" w:lineRule="exact"/>
        <w:ind w:left="426" w:hanging="426"/>
        <w:jc w:val="both"/>
        <w:rPr>
          <w:rFonts w:ascii="Arial" w:hAnsi="Arial" w:cs="Arial"/>
          <w:sz w:val="22"/>
          <w:szCs w:val="22"/>
        </w:rPr>
      </w:pPr>
      <w:r w:rsidRPr="00E875A7">
        <w:rPr>
          <w:rFonts w:ascii="Arial" w:hAnsi="Arial" w:cs="Arial"/>
          <w:sz w:val="22"/>
          <w:szCs w:val="22"/>
        </w:rPr>
        <w:t>17.</w:t>
      </w:r>
      <w:r w:rsidRPr="00E875A7">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622760C" w14:textId="77777777" w:rsidR="00E875A7" w:rsidRPr="00E875A7" w:rsidRDefault="00E875A7" w:rsidP="00E875A7">
      <w:pPr>
        <w:spacing w:line="304" w:lineRule="exact"/>
        <w:ind w:left="426" w:hanging="426"/>
        <w:jc w:val="both"/>
        <w:rPr>
          <w:rFonts w:ascii="Arial" w:hAnsi="Arial" w:cs="Arial"/>
          <w:sz w:val="22"/>
          <w:szCs w:val="22"/>
        </w:rPr>
      </w:pPr>
      <w:r w:rsidRPr="00E875A7">
        <w:rPr>
          <w:rFonts w:ascii="Arial" w:hAnsi="Arial" w:cs="Arial"/>
          <w:sz w:val="22"/>
          <w:szCs w:val="22"/>
        </w:rPr>
        <w:t>18.</w:t>
      </w:r>
      <w:r w:rsidRPr="00E875A7">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62CAFC13" w14:textId="77777777" w:rsidR="00E875A7" w:rsidRPr="00F1451C" w:rsidRDefault="00E875A7" w:rsidP="00A22147">
      <w:pPr>
        <w:pStyle w:val="pkt"/>
        <w:spacing w:before="0" w:after="0" w:line="304" w:lineRule="exact"/>
        <w:ind w:left="426" w:firstLine="0"/>
        <w:rPr>
          <w:rFonts w:ascii="Arial" w:hAnsi="Arial" w:cs="Arial"/>
          <w:sz w:val="22"/>
          <w:szCs w:val="22"/>
        </w:rPr>
      </w:pP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2822F6E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Jeżeli w postępowaniu złożona będzie oferta, której wybór prowadziłby do powstania u</w:t>
      </w:r>
      <w:r w:rsidR="00AF32B3">
        <w:rPr>
          <w:rFonts w:ascii="Arial" w:hAnsi="Arial" w:cs="Arial"/>
          <w:sz w:val="22"/>
          <w:szCs w:val="22"/>
        </w:rPr>
        <w:t> </w:t>
      </w:r>
      <w:r w:rsidR="004A739F" w:rsidRPr="00F1451C">
        <w:rPr>
          <w:rFonts w:ascii="Arial" w:hAnsi="Arial" w:cs="Arial"/>
          <w:sz w:val="22"/>
          <w:szCs w:val="22"/>
        </w:rPr>
        <w:t>Z</w:t>
      </w:r>
      <w:r w:rsidR="0004303A" w:rsidRPr="00F1451C">
        <w:rPr>
          <w:rFonts w:ascii="Arial" w:hAnsi="Arial" w:cs="Arial"/>
          <w:sz w:val="22"/>
          <w:szCs w:val="22"/>
        </w:rPr>
        <w:t>amawiającego obowiązku podatkowego zgodnie z przepisami o podatku od towarów i</w:t>
      </w:r>
      <w:r w:rsidR="00AF32B3">
        <w:rPr>
          <w:rFonts w:ascii="Arial" w:hAnsi="Arial" w:cs="Arial"/>
          <w:sz w:val="22"/>
          <w:szCs w:val="22"/>
        </w:rPr>
        <w:t> </w:t>
      </w:r>
      <w:r w:rsidR="0004303A" w:rsidRPr="00F1451C">
        <w:rPr>
          <w:rFonts w:ascii="Arial" w:hAnsi="Arial" w:cs="Arial"/>
          <w:sz w:val="22"/>
          <w:szCs w:val="22"/>
        </w:rPr>
        <w:t xml:space="preserve">usług, </w:t>
      </w:r>
      <w:r w:rsidR="004A739F" w:rsidRPr="00F1451C">
        <w:rPr>
          <w:rFonts w:ascii="Arial" w:hAnsi="Arial" w:cs="Arial"/>
          <w:sz w:val="22"/>
          <w:szCs w:val="22"/>
        </w:rPr>
        <w:t>Z</w:t>
      </w:r>
      <w:r w:rsidR="0004303A" w:rsidRPr="00F1451C">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52C716FD"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73FC389" w14:textId="6DEAF676" w:rsidR="000C12FE" w:rsidRPr="00F1451C" w:rsidRDefault="00475975" w:rsidP="003E4376">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B032F1">
        <w:rPr>
          <w:rFonts w:ascii="Arial" w:hAnsi="Arial" w:cs="Arial"/>
          <w:b/>
          <w:sz w:val="22"/>
          <w:szCs w:val="22"/>
        </w:rPr>
        <w:t xml:space="preserve">100 000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B032F1">
        <w:rPr>
          <w:rFonts w:ascii="Arial" w:hAnsi="Arial" w:cs="Arial"/>
          <w:sz w:val="22"/>
          <w:szCs w:val="22"/>
        </w:rPr>
        <w:t>sto tysięcy złotych</w:t>
      </w:r>
      <w:r w:rsidR="00B3448F" w:rsidRPr="00F1451C">
        <w:rPr>
          <w:rFonts w:ascii="Arial" w:hAnsi="Arial" w:cs="Arial"/>
          <w:sz w:val="22"/>
          <w:szCs w:val="22"/>
        </w:rPr>
        <w:t xml:space="preserve">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13282839"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00AF32B3">
        <w:rPr>
          <w:rFonts w:ascii="Arial" w:hAnsi="Arial" w:cs="Arial"/>
          <w:i/>
          <w:sz w:val="22"/>
          <w:szCs w:val="22"/>
        </w:rPr>
        <w:t>FZ/PZP/27/2021</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409BCDD"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AF32B3">
        <w:rPr>
          <w:rFonts w:ascii="Arial" w:hAnsi="Arial" w:cs="Arial"/>
          <w:sz w:val="22"/>
          <w:szCs w:val="22"/>
        </w:rPr>
        <w:t> </w:t>
      </w:r>
      <w:r w:rsidR="001074FA" w:rsidRPr="00F1451C">
        <w:rPr>
          <w:rFonts w:ascii="Arial" w:hAnsi="Arial" w:cs="Arial"/>
          <w:sz w:val="22"/>
          <w:szCs w:val="22"/>
        </w:rPr>
        <w:t>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473550C5"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w:t>
      </w:r>
      <w:r w:rsidR="00AF32B3">
        <w:rPr>
          <w:rFonts w:ascii="Arial" w:hAnsi="Arial" w:cs="Arial"/>
          <w:sz w:val="22"/>
          <w:szCs w:val="22"/>
        </w:rPr>
        <w:t> </w:t>
      </w:r>
      <w:r w:rsidR="00DD6656" w:rsidRPr="00F1451C">
        <w:rPr>
          <w:rFonts w:ascii="Arial" w:hAnsi="Arial" w:cs="Arial"/>
          <w:sz w:val="22"/>
          <w:szCs w:val="22"/>
        </w:rPr>
        <w:t>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72DB67D6" w:rsidR="0025764F" w:rsidRPr="00F1451C" w:rsidRDefault="00475975" w:rsidP="005869F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DB27C1">
        <w:rPr>
          <w:rFonts w:ascii="Arial" w:hAnsi="Arial" w:cs="Arial"/>
          <w:b/>
          <w:sz w:val="22"/>
          <w:szCs w:val="22"/>
        </w:rPr>
        <w:t>03.02.2022</w:t>
      </w:r>
      <w:r w:rsidR="005869FC">
        <w:rPr>
          <w:rFonts w:ascii="Arial" w:hAnsi="Arial" w:cs="Arial"/>
          <w:b/>
          <w:sz w:val="22"/>
          <w:szCs w:val="22"/>
        </w:rPr>
        <w:t xml:space="preserve"> r.</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w:t>
      </w:r>
      <w:r w:rsidR="0025764F" w:rsidRPr="00F1451C">
        <w:rPr>
          <w:rFonts w:ascii="Arial" w:hAnsi="Arial" w:cs="Arial"/>
          <w:sz w:val="22"/>
          <w:szCs w:val="22"/>
        </w:rPr>
        <w:lastRenderedPageBreak/>
        <w:t>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085C4775" w:rsidR="001D3275" w:rsidRPr="00F1451C" w:rsidRDefault="00475975" w:rsidP="005869F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DB27C1">
        <w:rPr>
          <w:rFonts w:ascii="Arial" w:hAnsi="Arial" w:cs="Arial"/>
          <w:b/>
          <w:sz w:val="22"/>
          <w:szCs w:val="22"/>
        </w:rPr>
        <w:t>05.11.2021</w:t>
      </w:r>
      <w:r w:rsidR="005869FC">
        <w:rPr>
          <w:rFonts w:ascii="Arial" w:hAnsi="Arial" w:cs="Arial"/>
          <w:b/>
          <w:sz w:val="22"/>
          <w:szCs w:val="22"/>
        </w:rPr>
        <w:t xml:space="preserve"> r.</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31E845F9" w:rsidR="00AF69A7" w:rsidRPr="00F1451C" w:rsidRDefault="00475975" w:rsidP="005869F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DB27C1">
        <w:rPr>
          <w:rFonts w:ascii="Arial" w:hAnsi="Arial" w:cs="Arial"/>
          <w:b/>
          <w:bCs/>
          <w:sz w:val="22"/>
          <w:szCs w:val="22"/>
        </w:rPr>
        <w:t>05.11.2021</w:t>
      </w:r>
      <w:r w:rsidR="005869FC">
        <w:rPr>
          <w:rFonts w:ascii="Arial" w:hAnsi="Arial" w:cs="Arial"/>
          <w:b/>
          <w:bCs/>
          <w:sz w:val="22"/>
          <w:szCs w:val="22"/>
        </w:rPr>
        <w:t xml:space="preserve"> r.</w:t>
      </w:r>
      <w:r w:rsidR="001D1042" w:rsidRPr="00F1451C">
        <w:rPr>
          <w:rFonts w:ascii="Arial" w:hAnsi="Arial" w:cs="Arial"/>
          <w:b/>
          <w:bCs/>
          <w:sz w:val="22"/>
          <w:szCs w:val="22"/>
        </w:rPr>
        <w:t xml:space="preserve"> o godzinie </w:t>
      </w:r>
      <w:r w:rsidR="005C3D11">
        <w:rPr>
          <w:rFonts w:ascii="Arial" w:hAnsi="Arial" w:cs="Arial"/>
          <w:b/>
          <w:bCs/>
          <w:sz w:val="22"/>
          <w:szCs w:val="22"/>
        </w:rPr>
        <w:t>10</w:t>
      </w:r>
      <w:r w:rsidR="001D1042" w:rsidRPr="00F1451C">
        <w:rPr>
          <w:rFonts w:ascii="Arial" w:hAnsi="Arial" w:cs="Arial"/>
          <w:b/>
          <w:bCs/>
          <w:sz w:val="22"/>
          <w:szCs w:val="22"/>
        </w:rPr>
        <w:t>:</w:t>
      </w:r>
      <w:r w:rsidR="005C3D11">
        <w:rPr>
          <w:rFonts w:ascii="Arial" w:hAnsi="Arial" w:cs="Arial"/>
          <w:b/>
          <w:bCs/>
          <w:sz w:val="22"/>
          <w:szCs w:val="22"/>
        </w:rPr>
        <w:t>3</w:t>
      </w:r>
      <w:bookmarkStart w:id="5" w:name="_GoBack"/>
      <w:bookmarkEnd w:id="5"/>
      <w:r w:rsidR="004A4CCB">
        <w:rPr>
          <w:rFonts w:ascii="Arial" w:hAnsi="Arial" w:cs="Arial"/>
          <w:b/>
          <w:bCs/>
          <w:sz w:val="22"/>
          <w:szCs w:val="22"/>
        </w:rPr>
        <w:t>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25CD13EE"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 xml:space="preserve">Przy wyborze najkorzystniejszej oferty Zamawiający będzie się kierował następującymi kryteriami oceny ofert </w:t>
      </w:r>
      <w:r w:rsidRPr="00F1451C">
        <w:rPr>
          <w:rFonts w:ascii="Arial" w:hAnsi="Arial" w:cs="Arial"/>
          <w:b/>
          <w:sz w:val="22"/>
          <w:szCs w:val="22"/>
        </w:rPr>
        <w:t>:</w:t>
      </w:r>
    </w:p>
    <w:p w14:paraId="47826AED" w14:textId="77777777" w:rsidR="00D47BF7" w:rsidRPr="00F1451C" w:rsidRDefault="00D47BF7" w:rsidP="00D47BF7">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Cena (C) - waga kryterium </w:t>
      </w:r>
      <w:r>
        <w:rPr>
          <w:rFonts w:ascii="Arial" w:hAnsi="Arial" w:cs="Arial"/>
          <w:sz w:val="22"/>
          <w:szCs w:val="22"/>
        </w:rPr>
        <w:t>10</w:t>
      </w:r>
      <w:r w:rsidRPr="00F1451C">
        <w:rPr>
          <w:rFonts w:ascii="Arial" w:hAnsi="Arial" w:cs="Arial"/>
          <w:sz w:val="22"/>
          <w:szCs w:val="22"/>
        </w:rPr>
        <w:t>0</w:t>
      </w:r>
      <w:r>
        <w:rPr>
          <w:rFonts w:ascii="Arial" w:hAnsi="Arial" w:cs="Arial"/>
          <w:sz w:val="22"/>
          <w:szCs w:val="22"/>
        </w:rPr>
        <w:t xml:space="preserve"> pkt</w:t>
      </w:r>
      <w:r w:rsidRPr="00F1451C">
        <w:rPr>
          <w:rFonts w:ascii="Arial" w:hAnsi="Arial" w:cs="Arial"/>
          <w:sz w:val="22"/>
          <w:szCs w:val="22"/>
        </w:rPr>
        <w:t>;</w:t>
      </w:r>
    </w:p>
    <w:p w14:paraId="714CDB4A" w14:textId="77777777" w:rsidR="00D47BF7" w:rsidRPr="00F1451C" w:rsidRDefault="00D47BF7" w:rsidP="00D47BF7">
      <w:pPr>
        <w:spacing w:line="304" w:lineRule="exact"/>
        <w:ind w:left="852" w:hanging="426"/>
        <w:rPr>
          <w:rFonts w:ascii="Arial" w:hAnsi="Arial" w:cs="Arial"/>
          <w:sz w:val="22"/>
          <w:szCs w:val="22"/>
        </w:rPr>
      </w:pPr>
    </w:p>
    <w:p w14:paraId="2C8593E1" w14:textId="77777777" w:rsidR="00D47BF7" w:rsidRPr="00F1451C" w:rsidRDefault="00D47BF7" w:rsidP="00D47BF7">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Zasady oceny ofert w kryterium </w:t>
      </w:r>
      <w:r w:rsidRPr="00F1451C">
        <w:rPr>
          <w:rFonts w:ascii="Arial" w:hAnsi="Arial" w:cs="Arial"/>
          <w:b/>
          <w:sz w:val="22"/>
          <w:szCs w:val="22"/>
        </w:rPr>
        <w:t xml:space="preserve">Cena (C)- waga </w:t>
      </w:r>
      <w:r>
        <w:rPr>
          <w:rFonts w:ascii="Arial" w:hAnsi="Arial" w:cs="Arial"/>
          <w:b/>
          <w:sz w:val="22"/>
          <w:szCs w:val="22"/>
        </w:rPr>
        <w:t>10</w:t>
      </w:r>
      <w:r w:rsidRPr="00F1451C">
        <w:rPr>
          <w:rFonts w:ascii="Arial" w:hAnsi="Arial" w:cs="Arial"/>
          <w:b/>
          <w:sz w:val="22"/>
          <w:szCs w:val="22"/>
        </w:rPr>
        <w:t>0</w:t>
      </w:r>
      <w:r>
        <w:rPr>
          <w:rFonts w:ascii="Arial" w:hAnsi="Arial" w:cs="Arial"/>
          <w:b/>
          <w:sz w:val="22"/>
          <w:szCs w:val="22"/>
        </w:rPr>
        <w:t>pkt</w:t>
      </w:r>
      <w:r w:rsidRPr="00F1451C">
        <w:rPr>
          <w:rFonts w:ascii="Arial" w:hAnsi="Arial" w:cs="Arial"/>
          <w:b/>
          <w:sz w:val="22"/>
          <w:szCs w:val="22"/>
        </w:rPr>
        <w:t>:</w:t>
      </w:r>
    </w:p>
    <w:p w14:paraId="1B86EB18" w14:textId="77777777" w:rsidR="00D47BF7" w:rsidRDefault="00D47BF7" w:rsidP="00D47BF7">
      <w:pPr>
        <w:spacing w:line="304" w:lineRule="exact"/>
        <w:ind w:left="372" w:firstLine="708"/>
        <w:jc w:val="both"/>
        <w:rPr>
          <w:rFonts w:ascii="Arial" w:hAnsi="Arial" w:cs="Arial"/>
          <w:b/>
          <w:sz w:val="22"/>
          <w:szCs w:val="22"/>
        </w:rPr>
      </w:pPr>
    </w:p>
    <w:p w14:paraId="21F5AEB8" w14:textId="323C4288" w:rsidR="00D47BF7" w:rsidRPr="0052358E" w:rsidRDefault="00D47BF7" w:rsidP="00D47BF7">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93C88C1" w14:textId="77777777" w:rsidR="00D47BF7" w:rsidRPr="00B215D7" w:rsidRDefault="00D47BF7" w:rsidP="00D47BF7">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525751FE" w14:textId="77777777" w:rsidR="00D47BF7" w:rsidRPr="00B215D7" w:rsidRDefault="00D47BF7" w:rsidP="00D47BF7">
      <w:pPr>
        <w:spacing w:line="304" w:lineRule="exact"/>
        <w:ind w:left="372" w:firstLine="708"/>
        <w:jc w:val="both"/>
        <w:rPr>
          <w:rFonts w:ascii="Arial" w:hAnsi="Arial" w:cs="Arial"/>
          <w:sz w:val="22"/>
          <w:szCs w:val="22"/>
        </w:rPr>
      </w:pPr>
    </w:p>
    <w:p w14:paraId="7AF15D1A" w14:textId="2498CC63" w:rsidR="00D47BF7" w:rsidRPr="00B215D7" w:rsidRDefault="00D47BF7" w:rsidP="00D47BF7">
      <w:pPr>
        <w:spacing w:line="304" w:lineRule="exact"/>
        <w:ind w:left="1843" w:hanging="763"/>
        <w:jc w:val="both"/>
        <w:rPr>
          <w:rFonts w:ascii="Arial" w:hAnsi="Arial" w:cs="Arial"/>
          <w:sz w:val="22"/>
          <w:szCs w:val="22"/>
        </w:rPr>
      </w:pPr>
      <w:proofErr w:type="spellStart"/>
      <w:r w:rsidRPr="00B215D7">
        <w:rPr>
          <w:rFonts w:ascii="Arial" w:hAnsi="Arial" w:cs="Arial"/>
          <w:sz w:val="22"/>
          <w:szCs w:val="22"/>
        </w:rPr>
        <w:lastRenderedPageBreak/>
        <w:t>Wcn</w:t>
      </w:r>
      <w:proofErr w:type="spellEnd"/>
      <w:r w:rsidRPr="00B215D7">
        <w:rPr>
          <w:rFonts w:ascii="Arial" w:hAnsi="Arial" w:cs="Arial"/>
          <w:sz w:val="22"/>
          <w:szCs w:val="22"/>
        </w:rPr>
        <w:t xml:space="preserve"> – najniższe Wynagrodzenie Całkowite brutto </w:t>
      </w:r>
      <w:r w:rsidR="00604A5A" w:rsidRPr="00604A5A">
        <w:rPr>
          <w:rFonts w:ascii="Arial" w:hAnsi="Arial" w:cs="Arial"/>
          <w:sz w:val="22"/>
          <w:szCs w:val="22"/>
        </w:rPr>
        <w:t xml:space="preserve">za realizację przedmiotu zamówienia opisanego w części II SWZ </w:t>
      </w:r>
      <w:r w:rsidRPr="00B215D7">
        <w:rPr>
          <w:rFonts w:ascii="Arial" w:hAnsi="Arial" w:cs="Arial"/>
          <w:sz w:val="22"/>
          <w:szCs w:val="22"/>
        </w:rPr>
        <w:t>spośród wszystkich złożonych ofert niepodlegających odrzuceniu</w:t>
      </w:r>
    </w:p>
    <w:p w14:paraId="188DBADD" w14:textId="77777777" w:rsidR="00D47BF7" w:rsidRPr="00B215D7" w:rsidRDefault="00D47BF7" w:rsidP="00D47BF7">
      <w:pPr>
        <w:spacing w:line="304" w:lineRule="exact"/>
        <w:ind w:left="372" w:firstLine="708"/>
        <w:jc w:val="both"/>
        <w:rPr>
          <w:rFonts w:ascii="Arial" w:hAnsi="Arial" w:cs="Arial"/>
          <w:sz w:val="22"/>
          <w:szCs w:val="22"/>
        </w:rPr>
      </w:pPr>
    </w:p>
    <w:p w14:paraId="1046730D" w14:textId="42BB6E55" w:rsidR="00D47BF7" w:rsidRDefault="00D47BF7" w:rsidP="00604A5A">
      <w:pPr>
        <w:spacing w:line="304" w:lineRule="exact"/>
        <w:ind w:left="1843" w:hanging="763"/>
        <w:jc w:val="both"/>
        <w:rPr>
          <w:rFonts w:ascii="Arial" w:hAnsi="Arial" w:cs="Arial"/>
          <w:sz w:val="22"/>
          <w:szCs w:val="22"/>
        </w:rPr>
      </w:pPr>
      <w:proofErr w:type="spellStart"/>
      <w:r w:rsidRPr="00B215D7">
        <w:rPr>
          <w:rFonts w:ascii="Arial" w:hAnsi="Arial" w:cs="Arial"/>
          <w:sz w:val="22"/>
          <w:szCs w:val="22"/>
        </w:rPr>
        <w:t>Wco</w:t>
      </w:r>
      <w:proofErr w:type="spellEnd"/>
      <w:r w:rsidRPr="00B215D7">
        <w:rPr>
          <w:rFonts w:ascii="Arial" w:hAnsi="Arial" w:cs="Arial"/>
          <w:sz w:val="22"/>
          <w:szCs w:val="22"/>
        </w:rPr>
        <w:t xml:space="preserve"> </w:t>
      </w:r>
      <w:r w:rsidR="00604A5A">
        <w:rPr>
          <w:rFonts w:ascii="Arial" w:hAnsi="Arial" w:cs="Arial"/>
          <w:sz w:val="22"/>
          <w:szCs w:val="22"/>
        </w:rPr>
        <w:t>–</w:t>
      </w:r>
      <w:r w:rsidRPr="00B215D7">
        <w:rPr>
          <w:rFonts w:ascii="Arial" w:hAnsi="Arial" w:cs="Arial"/>
          <w:sz w:val="22"/>
          <w:szCs w:val="22"/>
        </w:rPr>
        <w:t xml:space="preserve"> Wynagrodzenie Całkowite </w:t>
      </w:r>
      <w:r>
        <w:rPr>
          <w:rFonts w:ascii="Arial" w:hAnsi="Arial" w:cs="Arial"/>
          <w:sz w:val="22"/>
          <w:szCs w:val="22"/>
        </w:rPr>
        <w:t xml:space="preserve">brutto </w:t>
      </w:r>
      <w:r w:rsidR="00604A5A" w:rsidRPr="00604A5A">
        <w:rPr>
          <w:rFonts w:ascii="Arial" w:hAnsi="Arial" w:cs="Arial"/>
          <w:sz w:val="22"/>
          <w:szCs w:val="22"/>
        </w:rPr>
        <w:t xml:space="preserve">za realizację przedmiotu zamówienia opisanego w części II SWZ </w:t>
      </w:r>
      <w:r>
        <w:rPr>
          <w:rFonts w:ascii="Arial" w:hAnsi="Arial" w:cs="Arial"/>
          <w:sz w:val="22"/>
          <w:szCs w:val="22"/>
        </w:rPr>
        <w:t>z ocenianej o</w:t>
      </w:r>
      <w:r w:rsidRPr="00B215D7">
        <w:rPr>
          <w:rFonts w:ascii="Arial" w:hAnsi="Arial" w:cs="Arial"/>
          <w:sz w:val="22"/>
          <w:szCs w:val="22"/>
        </w:rPr>
        <w:t xml:space="preserve">ferty </w:t>
      </w:r>
    </w:p>
    <w:p w14:paraId="79B86720" w14:textId="77777777" w:rsidR="00D47BF7" w:rsidRPr="00B215D7" w:rsidRDefault="00D47BF7" w:rsidP="00D47BF7">
      <w:pPr>
        <w:spacing w:line="304" w:lineRule="exact"/>
        <w:ind w:left="372" w:firstLine="708"/>
        <w:jc w:val="both"/>
        <w:rPr>
          <w:rFonts w:ascii="Arial" w:hAnsi="Arial" w:cs="Arial"/>
          <w:sz w:val="22"/>
          <w:szCs w:val="22"/>
        </w:rPr>
      </w:pPr>
    </w:p>
    <w:p w14:paraId="325939AD" w14:textId="1D868B65" w:rsidR="00D47BF7" w:rsidRPr="00B215D7" w:rsidRDefault="00D47BF7" w:rsidP="00604A5A">
      <w:pPr>
        <w:spacing w:line="304" w:lineRule="exact"/>
        <w:jc w:val="both"/>
        <w:rPr>
          <w:rFonts w:ascii="Arial" w:hAnsi="Arial" w:cs="Arial"/>
          <w:sz w:val="22"/>
          <w:szCs w:val="22"/>
        </w:rPr>
      </w:pPr>
    </w:p>
    <w:p w14:paraId="24066FDA" w14:textId="77777777" w:rsidR="00D47BF7" w:rsidRPr="00F1451C" w:rsidRDefault="00D47BF7" w:rsidP="00D47BF7">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"cena" będzie cena ofertowa brutto podana przez Wykonawcę w Formularzu Ofertowym, stanowiącym </w:t>
      </w:r>
      <w:r w:rsidRPr="00F1451C">
        <w:rPr>
          <w:rFonts w:ascii="Arial" w:hAnsi="Arial" w:cs="Arial"/>
          <w:b/>
          <w:sz w:val="22"/>
          <w:szCs w:val="22"/>
        </w:rPr>
        <w:t>Załącznik nr 1 do SWZ</w:t>
      </w:r>
      <w:r w:rsidRPr="00F1451C">
        <w:rPr>
          <w:rFonts w:ascii="Arial" w:hAnsi="Arial" w:cs="Arial"/>
          <w:sz w:val="22"/>
          <w:szCs w:val="22"/>
        </w:rPr>
        <w:t>.</w:t>
      </w:r>
    </w:p>
    <w:p w14:paraId="3BD4C710" w14:textId="77777777" w:rsidR="00CC05D4" w:rsidRPr="00F1451C" w:rsidRDefault="00CC05D4" w:rsidP="004A4CCB">
      <w:pPr>
        <w:pStyle w:val="pkt"/>
        <w:spacing w:before="0" w:after="0" w:line="304" w:lineRule="exact"/>
        <w:ind w:left="426" w:hanging="426"/>
        <w:rPr>
          <w:rFonts w:ascii="Arial" w:hAnsi="Arial" w:cs="Arial"/>
          <w:sz w:val="22"/>
          <w:szCs w:val="22"/>
        </w:rPr>
      </w:pPr>
    </w:p>
    <w:p w14:paraId="6CE57FA2" w14:textId="77777777" w:rsidR="003B07CA"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B5E6D5A"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095E72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1D13AEE"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52CE70A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lastRenderedPageBreak/>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9E0C7A0" w14:textId="4C287260"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sidR="00674C2F">
        <w:rPr>
          <w:rFonts w:ascii="Arial" w:hAnsi="Arial" w:cs="Arial"/>
          <w:b w:val="0"/>
          <w:sz w:val="22"/>
          <w:szCs w:val="22"/>
        </w:rPr>
        <w:t>3</w:t>
      </w:r>
      <w:r w:rsidRPr="00F1451C">
        <w:rPr>
          <w:rFonts w:ascii="Arial" w:hAnsi="Arial" w:cs="Arial"/>
          <w:sz w:val="22"/>
          <w:szCs w:val="22"/>
        </w:rPr>
        <w:t>%</w:t>
      </w:r>
      <w:r w:rsidRPr="00F1451C">
        <w:rPr>
          <w:rFonts w:ascii="Arial" w:hAnsi="Arial" w:cs="Arial"/>
          <w:b w:val="0"/>
          <w:sz w:val="22"/>
          <w:szCs w:val="22"/>
        </w:rPr>
        <w:t xml:space="preserve"> ceny całkowitej brutto wskazanej w ofercie zgodnie ze wzorem określonym w SWZ część III.</w:t>
      </w:r>
    </w:p>
    <w:p w14:paraId="7F57146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AB66DA3"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5398E54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2BA181B5"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DF9C236"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219C7A12"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0B03C01C"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29EDB529" w14:textId="1A8259E0"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B215D7">
        <w:rPr>
          <w:rFonts w:ascii="Arial" w:hAnsi="Arial" w:cs="Arial"/>
          <w:sz w:val="22"/>
          <w:szCs w:val="22"/>
        </w:rPr>
        <w:t xml:space="preserve">"Zabezpieczenie należytego wykonania </w:t>
      </w:r>
      <w:r>
        <w:rPr>
          <w:rFonts w:ascii="Arial" w:hAnsi="Arial" w:cs="Arial"/>
          <w:sz w:val="22"/>
          <w:szCs w:val="22"/>
        </w:rPr>
        <w:t>umowy - nr postępowania F</w:t>
      </w:r>
      <w:r w:rsidR="00604A5A">
        <w:rPr>
          <w:rFonts w:ascii="Arial" w:hAnsi="Arial" w:cs="Arial"/>
          <w:sz w:val="22"/>
          <w:szCs w:val="22"/>
        </w:rPr>
        <w:t>Z/PZP/27</w:t>
      </w:r>
      <w:r w:rsidRPr="00B215D7">
        <w:rPr>
          <w:rFonts w:ascii="Arial" w:hAnsi="Arial" w:cs="Arial"/>
          <w:sz w:val="22"/>
          <w:szCs w:val="22"/>
        </w:rPr>
        <w:t xml:space="preserve">/2021.”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B215D7">
        <w:rPr>
          <w:rFonts w:ascii="Arial" w:hAnsi="Arial" w:cs="Arial"/>
          <w:sz w:val="22"/>
          <w:szCs w:val="22"/>
        </w:rPr>
        <w:t>PKO BP 24 1020 1026 0000 1102 0296 1860.</w:t>
      </w:r>
    </w:p>
    <w:p w14:paraId="1F4BA835" w14:textId="77777777" w:rsidR="007113C6" w:rsidRPr="00F1451C" w:rsidRDefault="007113C6" w:rsidP="007113C6">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3480C994"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4BC201D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6CCC7A9A"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7B885150"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37A47581"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3B3CB10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22611BB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 Enea Elektrownia Połaniec S.A. ;</w:t>
      </w:r>
    </w:p>
    <w:p w14:paraId="0271D73D" w14:textId="77777777" w:rsidR="007113C6" w:rsidRPr="00F1451C" w:rsidRDefault="007113C6" w:rsidP="007113C6">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09D07E86" w14:textId="4B7D1E9C" w:rsidR="000F6A87" w:rsidRPr="00F1451C" w:rsidRDefault="009426F6" w:rsidP="00952E94">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4544B4">
        <w:rPr>
          <w:rFonts w:ascii="Arial" w:hAnsi="Arial" w:cs="Arial"/>
          <w:b/>
          <w:sz w:val="22"/>
          <w:szCs w:val="22"/>
        </w:rPr>
        <w:t>I</w:t>
      </w:r>
      <w:r w:rsidRPr="00F1451C">
        <w:rPr>
          <w:rFonts w:ascii="Arial" w:hAnsi="Arial" w:cs="Arial"/>
          <w:b/>
          <w:sz w:val="22"/>
          <w:szCs w:val="22"/>
        </w:rPr>
        <w:t>V.</w:t>
      </w:r>
      <w:r w:rsidRPr="00F1451C">
        <w:rPr>
          <w:rFonts w:ascii="Arial" w:hAnsi="Arial" w:cs="Arial"/>
          <w:b/>
          <w:sz w:val="22"/>
          <w:szCs w:val="22"/>
        </w:rPr>
        <w:tab/>
        <w:t>WYKAZ ZAŁĄCZNIKÓW DO SWZ CZĘŚĆ I</w:t>
      </w:r>
    </w:p>
    <w:p w14:paraId="7A13674A" w14:textId="561B9F11" w:rsidR="00446712" w:rsidRPr="00F1451C" w:rsidRDefault="00446712" w:rsidP="00E7015F">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w:t>
      </w:r>
      <w:r w:rsidR="00E7015F">
        <w:rPr>
          <w:rFonts w:ascii="Arial" w:hAnsi="Arial" w:cs="Arial"/>
          <w:sz w:val="22"/>
          <w:szCs w:val="22"/>
        </w:rPr>
        <w:t>towy</w:t>
      </w:r>
      <w:r w:rsidR="00EF4344">
        <w:rPr>
          <w:rFonts w:ascii="Arial" w:hAnsi="Arial" w:cs="Arial"/>
          <w:sz w:val="22"/>
          <w:szCs w:val="22"/>
        </w:rPr>
        <w:t xml:space="preserve"> </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nie dotyczy</w:t>
      </w:r>
    </w:p>
    <w:p w14:paraId="1C5FA9B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190BD8E4" w:rsidR="00446712" w:rsidRPr="00F1451C" w:rsidRDefault="00E7015F"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14 - Wykaz osób</w:t>
      </w:r>
    </w:p>
    <w:p w14:paraId="4D07B459" w14:textId="6A687FD7" w:rsidR="00446712" w:rsidRPr="00F1451C" w:rsidRDefault="00446712" w:rsidP="00C47561">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15 – Wykaz narzędzi i urządzeń technicznych niezbędnych wykonawcy w celu realizacji zamówienia</w:t>
      </w:r>
      <w:r w:rsidR="00721381">
        <w:rPr>
          <w:rFonts w:ascii="Arial" w:hAnsi="Arial" w:cs="Arial"/>
          <w:sz w:val="22"/>
          <w:szCs w:val="22"/>
        </w:rPr>
        <w:t xml:space="preserve"> </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5072ED74" w14:textId="40DBD04A" w:rsidR="00446712"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13F5EEFD" w14:textId="5E2F8569" w:rsidR="001C2AA1" w:rsidRDefault="001C2AA1" w:rsidP="001C2AA1">
      <w:pPr>
        <w:suppressAutoHyphens/>
        <w:spacing w:line="304" w:lineRule="exact"/>
        <w:jc w:val="both"/>
        <w:rPr>
          <w:rFonts w:ascii="Arial" w:hAnsi="Arial" w:cs="Arial"/>
          <w:b/>
          <w:sz w:val="22"/>
          <w:szCs w:val="22"/>
        </w:rPr>
      </w:pPr>
    </w:p>
    <w:p w14:paraId="601DFA63" w14:textId="6B119CDA" w:rsidR="001C2AA1" w:rsidRDefault="001C2AA1" w:rsidP="001C2AA1">
      <w:pPr>
        <w:suppressAutoHyphens/>
        <w:spacing w:line="304" w:lineRule="exact"/>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Style w:val="Tabela-Siatka1"/>
        <w:tblW w:w="5000" w:type="pct"/>
        <w:tblLook w:val="01E0" w:firstRow="1" w:lastRow="1" w:firstColumn="1" w:lastColumn="1" w:noHBand="0" w:noVBand="0"/>
      </w:tblPr>
      <w:tblGrid>
        <w:gridCol w:w="3964"/>
        <w:gridCol w:w="5098"/>
      </w:tblGrid>
      <w:tr w:rsidR="007C4BF4" w:rsidRPr="00F1451C" w14:paraId="42B8E493" w14:textId="77777777" w:rsidTr="002C4CF1">
        <w:trPr>
          <w:trHeight w:val="569"/>
        </w:trPr>
        <w:tc>
          <w:tcPr>
            <w:tcW w:w="2187" w:type="pct"/>
            <w:hideMark/>
          </w:tcPr>
          <w:p w14:paraId="70E64070" w14:textId="497E05F2" w:rsidR="007C4BF4" w:rsidRPr="00F1451C" w:rsidRDefault="007C4BF4" w:rsidP="00952E94">
            <w:pPr>
              <w:suppressAutoHyphens/>
              <w:spacing w:line="304" w:lineRule="exact"/>
              <w:ind w:left="709" w:hanging="709"/>
              <w:rPr>
                <w:rFonts w:ascii="Arial" w:hAnsi="Arial" w:cs="Arial"/>
                <w:b/>
              </w:rPr>
            </w:pPr>
            <w:r w:rsidRPr="00F1451C">
              <w:rPr>
                <w:rFonts w:ascii="Arial" w:hAnsi="Arial" w:cs="Arial"/>
                <w:b/>
              </w:rPr>
              <w:t>Funkcja w Komisji</w:t>
            </w:r>
            <w:r w:rsidR="00952E94">
              <w:rPr>
                <w:rFonts w:ascii="Arial" w:hAnsi="Arial" w:cs="Arial"/>
                <w:b/>
              </w:rPr>
              <w:t xml:space="preserve"> </w:t>
            </w:r>
            <w:r w:rsidRPr="00F1451C">
              <w:rPr>
                <w:rFonts w:ascii="Arial" w:hAnsi="Arial" w:cs="Arial"/>
                <w:b/>
              </w:rPr>
              <w:t>Przetargowej:</w:t>
            </w:r>
          </w:p>
        </w:tc>
        <w:tc>
          <w:tcPr>
            <w:tcW w:w="2813" w:type="pct"/>
            <w:hideMark/>
          </w:tcPr>
          <w:p w14:paraId="4C4308E4" w14:textId="77777777" w:rsidR="007C4BF4" w:rsidRPr="00F1451C" w:rsidRDefault="007C4BF4" w:rsidP="007034C3">
            <w:pPr>
              <w:suppressAutoHyphens/>
              <w:spacing w:line="304" w:lineRule="exact"/>
              <w:ind w:left="709" w:hanging="709"/>
              <w:jc w:val="center"/>
              <w:rPr>
                <w:rFonts w:ascii="Arial" w:hAnsi="Arial" w:cs="Arial"/>
                <w:b/>
              </w:rPr>
            </w:pPr>
            <w:r w:rsidRPr="00F1451C">
              <w:rPr>
                <w:rFonts w:ascii="Arial" w:hAnsi="Arial" w:cs="Arial"/>
                <w:b/>
              </w:rPr>
              <w:t>Imię i Nazwisko:</w:t>
            </w:r>
          </w:p>
        </w:tc>
      </w:tr>
      <w:tr w:rsidR="007C4BF4" w:rsidRPr="00F1451C" w14:paraId="4D6E9D0A" w14:textId="77777777" w:rsidTr="00952E94">
        <w:trPr>
          <w:trHeight w:val="569"/>
        </w:trPr>
        <w:tc>
          <w:tcPr>
            <w:tcW w:w="2187" w:type="pct"/>
            <w:hideMark/>
          </w:tcPr>
          <w:p w14:paraId="4A25BBC3" w14:textId="77777777" w:rsidR="007C4BF4" w:rsidRPr="00F1451C" w:rsidRDefault="007C4BF4" w:rsidP="007034C3">
            <w:pPr>
              <w:suppressAutoHyphens/>
              <w:spacing w:line="304" w:lineRule="exact"/>
              <w:ind w:left="709" w:hanging="709"/>
              <w:jc w:val="both"/>
              <w:rPr>
                <w:rFonts w:ascii="Arial" w:hAnsi="Arial" w:cs="Arial"/>
              </w:rPr>
            </w:pPr>
            <w:r w:rsidRPr="00F1451C">
              <w:rPr>
                <w:rFonts w:ascii="Arial" w:hAnsi="Arial" w:cs="Arial"/>
              </w:rPr>
              <w:t>Przewodniczący Komisji</w:t>
            </w:r>
          </w:p>
        </w:tc>
        <w:tc>
          <w:tcPr>
            <w:tcW w:w="2813" w:type="pct"/>
            <w:hideMark/>
          </w:tcPr>
          <w:p w14:paraId="24A0F1F2" w14:textId="77777777" w:rsidR="007C4BF4" w:rsidRPr="00F1451C" w:rsidRDefault="007C4BF4" w:rsidP="007034C3">
            <w:pPr>
              <w:suppressAutoHyphens/>
              <w:spacing w:line="304" w:lineRule="exact"/>
              <w:ind w:left="709" w:hanging="709"/>
              <w:jc w:val="center"/>
              <w:rPr>
                <w:rFonts w:ascii="Arial" w:hAnsi="Arial" w:cs="Arial"/>
              </w:rPr>
            </w:pPr>
            <w:r>
              <w:rPr>
                <w:rFonts w:ascii="Arial" w:hAnsi="Arial" w:cs="Arial"/>
              </w:rPr>
              <w:t>Mirosław Jabłoński</w:t>
            </w:r>
          </w:p>
        </w:tc>
      </w:tr>
      <w:tr w:rsidR="007C4BF4" w:rsidRPr="00F1451C" w14:paraId="15A85C9D" w14:textId="77777777" w:rsidTr="00952E94">
        <w:trPr>
          <w:trHeight w:val="569"/>
        </w:trPr>
        <w:tc>
          <w:tcPr>
            <w:tcW w:w="2187" w:type="pct"/>
          </w:tcPr>
          <w:p w14:paraId="2C8B855B" w14:textId="77777777" w:rsidR="007C4BF4" w:rsidRPr="002C4CF1" w:rsidRDefault="007C4BF4" w:rsidP="007034C3">
            <w:pPr>
              <w:suppressAutoHyphens/>
              <w:spacing w:line="304" w:lineRule="exact"/>
              <w:jc w:val="both"/>
              <w:rPr>
                <w:rFonts w:asciiTheme="minorBidi" w:hAnsiTheme="minorBidi" w:cstheme="minorBidi"/>
              </w:rPr>
            </w:pPr>
            <w:r w:rsidRPr="002C4CF1">
              <w:rPr>
                <w:rFonts w:asciiTheme="minorBidi" w:hAnsiTheme="minorBidi" w:cstheme="minorBidi"/>
              </w:rPr>
              <w:t>Sekretarz Komisji</w:t>
            </w:r>
          </w:p>
        </w:tc>
        <w:tc>
          <w:tcPr>
            <w:tcW w:w="2813" w:type="pct"/>
          </w:tcPr>
          <w:p w14:paraId="7F87BE9C" w14:textId="49A12220" w:rsidR="007C4BF4" w:rsidRPr="002C4CF1" w:rsidRDefault="00D4469D" w:rsidP="007034C3">
            <w:pPr>
              <w:suppressAutoHyphens/>
              <w:spacing w:line="304" w:lineRule="exact"/>
              <w:ind w:left="709" w:hanging="709"/>
              <w:jc w:val="center"/>
              <w:rPr>
                <w:rFonts w:asciiTheme="minorBidi" w:hAnsiTheme="minorBidi" w:cstheme="minorBidi"/>
              </w:rPr>
            </w:pPr>
            <w:r>
              <w:rPr>
                <w:rFonts w:asciiTheme="minorBidi" w:hAnsiTheme="minorBidi" w:cstheme="minorBidi"/>
              </w:rPr>
              <w:t>Monika Zierold</w:t>
            </w:r>
          </w:p>
        </w:tc>
      </w:tr>
      <w:tr w:rsidR="002C4CF1" w:rsidRPr="00F1451C" w14:paraId="1F564AFB" w14:textId="77777777" w:rsidTr="00952E94">
        <w:trPr>
          <w:trHeight w:val="569"/>
        </w:trPr>
        <w:tc>
          <w:tcPr>
            <w:tcW w:w="2187" w:type="pct"/>
          </w:tcPr>
          <w:p w14:paraId="190AAAAF" w14:textId="0ABFF721"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4942B63E" w14:textId="1936EC94" w:rsidR="002C4CF1" w:rsidRPr="002C4CF1" w:rsidRDefault="00D4469D" w:rsidP="002C4CF1">
            <w:pPr>
              <w:suppressAutoHyphens/>
              <w:spacing w:line="304" w:lineRule="exact"/>
              <w:ind w:left="709" w:hanging="709"/>
              <w:jc w:val="center"/>
              <w:rPr>
                <w:rFonts w:asciiTheme="minorBidi" w:hAnsiTheme="minorBidi" w:cstheme="minorBidi"/>
              </w:rPr>
            </w:pPr>
            <w:r>
              <w:rPr>
                <w:rFonts w:asciiTheme="minorBidi" w:hAnsiTheme="minorBidi" w:cstheme="minorBidi"/>
              </w:rPr>
              <w:t>Jarosław Szczepaniak</w:t>
            </w:r>
          </w:p>
        </w:tc>
      </w:tr>
      <w:tr w:rsidR="002C4CF1" w:rsidRPr="00F1451C" w14:paraId="155D3F2E" w14:textId="77777777" w:rsidTr="00952E94">
        <w:trPr>
          <w:trHeight w:val="569"/>
        </w:trPr>
        <w:tc>
          <w:tcPr>
            <w:tcW w:w="2187" w:type="pct"/>
          </w:tcPr>
          <w:p w14:paraId="1F04B5F0" w14:textId="23D3BAFF"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12C4722F" w14:textId="5C6BAECF" w:rsidR="002C4CF1" w:rsidRPr="002C4CF1" w:rsidRDefault="00E7015F" w:rsidP="002C4CF1">
            <w:pPr>
              <w:suppressAutoHyphens/>
              <w:spacing w:line="304" w:lineRule="exact"/>
              <w:ind w:left="709" w:hanging="709"/>
              <w:jc w:val="center"/>
              <w:rPr>
                <w:rFonts w:asciiTheme="minorBidi" w:hAnsiTheme="minorBidi" w:cstheme="minorBidi"/>
              </w:rPr>
            </w:pPr>
            <w:r>
              <w:rPr>
                <w:rFonts w:asciiTheme="minorBidi" w:hAnsiTheme="minorBidi" w:cstheme="minorBidi"/>
              </w:rPr>
              <w:t>Jacek Szaniawski</w:t>
            </w:r>
          </w:p>
        </w:tc>
      </w:tr>
      <w:tr w:rsidR="002C4CF1" w:rsidRPr="00F1451C" w14:paraId="47FC318B" w14:textId="77777777" w:rsidTr="00952E94">
        <w:trPr>
          <w:trHeight w:val="569"/>
        </w:trPr>
        <w:tc>
          <w:tcPr>
            <w:tcW w:w="2187" w:type="pct"/>
          </w:tcPr>
          <w:p w14:paraId="1DF57ABA" w14:textId="47EB9BE2"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6D71F621" w14:textId="46476A1F" w:rsidR="002C4CF1" w:rsidRPr="002C4CF1" w:rsidRDefault="00D4469D" w:rsidP="002C4CF1">
            <w:pPr>
              <w:suppressAutoHyphens/>
              <w:spacing w:line="304" w:lineRule="exact"/>
              <w:ind w:left="709" w:hanging="709"/>
              <w:jc w:val="center"/>
              <w:rPr>
                <w:rFonts w:asciiTheme="minorBidi" w:hAnsiTheme="minorBidi" w:cstheme="minorBidi"/>
              </w:rPr>
            </w:pPr>
            <w:r>
              <w:rPr>
                <w:rFonts w:asciiTheme="minorBidi" w:hAnsiTheme="minorBidi" w:cstheme="minorBidi"/>
              </w:rPr>
              <w:t>Paweł Wikło</w:t>
            </w:r>
          </w:p>
        </w:tc>
      </w:tr>
      <w:tr w:rsidR="002C4CF1" w:rsidRPr="00F1451C" w14:paraId="2BB2898A" w14:textId="77777777" w:rsidTr="00952E94">
        <w:trPr>
          <w:trHeight w:val="569"/>
        </w:trPr>
        <w:tc>
          <w:tcPr>
            <w:tcW w:w="2187" w:type="pct"/>
          </w:tcPr>
          <w:p w14:paraId="7A1EC9FF" w14:textId="761B9B9C"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0A3844C2" w14:textId="3B9396A7"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Edyta Szymczak</w:t>
            </w:r>
          </w:p>
        </w:tc>
      </w:tr>
      <w:tr w:rsidR="00D4469D" w:rsidRPr="00F1451C" w14:paraId="6837EACF" w14:textId="77777777" w:rsidTr="00952E94">
        <w:trPr>
          <w:trHeight w:val="569"/>
        </w:trPr>
        <w:tc>
          <w:tcPr>
            <w:tcW w:w="2187" w:type="pct"/>
          </w:tcPr>
          <w:p w14:paraId="2D46A922" w14:textId="5E490437" w:rsidR="00D4469D" w:rsidRPr="002C4CF1" w:rsidRDefault="00D4469D" w:rsidP="002C4CF1">
            <w:pPr>
              <w:suppressAutoHyphens/>
              <w:spacing w:line="304" w:lineRule="exact"/>
              <w:jc w:val="both"/>
              <w:rPr>
                <w:rFonts w:asciiTheme="minorBidi" w:hAnsiTheme="minorBidi" w:cstheme="minorBidi"/>
              </w:rPr>
            </w:pPr>
            <w:r>
              <w:rPr>
                <w:rFonts w:asciiTheme="minorBidi" w:hAnsiTheme="minorBidi" w:cstheme="minorBidi"/>
              </w:rPr>
              <w:t>Członek</w:t>
            </w:r>
          </w:p>
        </w:tc>
        <w:tc>
          <w:tcPr>
            <w:tcW w:w="2813" w:type="pct"/>
          </w:tcPr>
          <w:p w14:paraId="0AD35386" w14:textId="6487980C" w:rsidR="00D4469D" w:rsidRPr="002C4CF1" w:rsidRDefault="00D4469D" w:rsidP="002C4CF1">
            <w:pPr>
              <w:suppressAutoHyphens/>
              <w:spacing w:line="304" w:lineRule="exact"/>
              <w:ind w:left="709" w:hanging="709"/>
              <w:jc w:val="center"/>
              <w:rPr>
                <w:rFonts w:asciiTheme="minorBidi" w:hAnsiTheme="minorBidi" w:cstheme="minorBidi"/>
              </w:rPr>
            </w:pPr>
            <w:r>
              <w:rPr>
                <w:rFonts w:asciiTheme="minorBidi" w:hAnsiTheme="minorBidi" w:cstheme="minorBidi"/>
              </w:rPr>
              <w:t>Michał Ziomek</w:t>
            </w:r>
          </w:p>
        </w:tc>
      </w:tr>
      <w:tr w:rsidR="002C4CF1" w:rsidRPr="00F1451C" w14:paraId="10C8C132" w14:textId="77777777" w:rsidTr="00952E94">
        <w:trPr>
          <w:trHeight w:val="569"/>
        </w:trPr>
        <w:tc>
          <w:tcPr>
            <w:tcW w:w="2187" w:type="pct"/>
          </w:tcPr>
          <w:p w14:paraId="45E1067B" w14:textId="211706CF" w:rsidR="002C4CF1" w:rsidRPr="002C4CF1" w:rsidRDefault="002C4CF1" w:rsidP="002C4CF1">
            <w:pPr>
              <w:suppressAutoHyphens/>
              <w:spacing w:line="304" w:lineRule="exact"/>
              <w:jc w:val="both"/>
              <w:rPr>
                <w:rFonts w:asciiTheme="minorBidi" w:hAnsiTheme="minorBidi" w:cstheme="minorBidi"/>
              </w:rPr>
            </w:pPr>
            <w:r w:rsidRPr="002C4CF1">
              <w:rPr>
                <w:rFonts w:asciiTheme="minorBidi" w:hAnsiTheme="minorBidi" w:cstheme="minorBidi"/>
              </w:rPr>
              <w:t>Członek</w:t>
            </w:r>
          </w:p>
        </w:tc>
        <w:tc>
          <w:tcPr>
            <w:tcW w:w="2813" w:type="pct"/>
          </w:tcPr>
          <w:p w14:paraId="64C265D0" w14:textId="280745B5" w:rsidR="002C4CF1" w:rsidRPr="002C4CF1" w:rsidRDefault="002C4CF1" w:rsidP="002C4CF1">
            <w:pPr>
              <w:suppressAutoHyphens/>
              <w:spacing w:line="304" w:lineRule="exact"/>
              <w:ind w:left="709" w:hanging="709"/>
              <w:jc w:val="center"/>
              <w:rPr>
                <w:rFonts w:asciiTheme="minorBidi" w:hAnsiTheme="minorBidi" w:cstheme="minorBidi"/>
              </w:rPr>
            </w:pPr>
            <w:r w:rsidRPr="002C4CF1">
              <w:rPr>
                <w:rFonts w:asciiTheme="minorBidi" w:hAnsiTheme="minorBidi" w:cstheme="minorBidi"/>
              </w:rPr>
              <w:t>Łukasz Glica</w:t>
            </w: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4D55CA8"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28506ED3"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30B86DAB"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2E540ADF" w14:textId="2128FAF4" w:rsidR="007F4026" w:rsidRDefault="007F4026">
      <w:pPr>
        <w:rPr>
          <w:rFonts w:ascii="Arial" w:hAnsi="Arial" w:cs="Arial"/>
          <w:bCs/>
          <w:sz w:val="22"/>
          <w:szCs w:val="22"/>
        </w:rPr>
      </w:pPr>
      <w:r>
        <w:rPr>
          <w:rFonts w:ascii="Arial" w:hAnsi="Arial" w:cs="Arial"/>
          <w:bCs/>
          <w:sz w:val="22"/>
          <w:szCs w:val="22"/>
        </w:rPr>
        <w:br w:type="page"/>
      </w:r>
    </w:p>
    <w:p w14:paraId="66C56372"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388B7D7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5A5955BC" w14:textId="68BC0413" w:rsidR="00B90E3F" w:rsidRPr="00F1451C" w:rsidRDefault="00B90E3F" w:rsidP="004D158F">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 xml:space="preserve">Oferujemy wykonanie całości zamówienia </w:t>
      </w:r>
      <w:r w:rsidR="00604A5A">
        <w:rPr>
          <w:rFonts w:ascii="Arial" w:hAnsi="Arial" w:cs="Arial"/>
          <w:b/>
          <w:sz w:val="22"/>
          <w:szCs w:val="22"/>
        </w:rPr>
        <w:t>za cenę</w:t>
      </w:r>
      <w:r w:rsidRPr="00F1451C">
        <w:rPr>
          <w:rFonts w:ascii="Arial" w:hAnsi="Arial" w:cs="Arial"/>
          <w:b/>
          <w:sz w:val="22"/>
          <w:szCs w:val="22"/>
        </w:rPr>
        <w:t>:</w:t>
      </w:r>
    </w:p>
    <w:p w14:paraId="605A2905" w14:textId="4D0BBF82" w:rsidR="001B48D0" w:rsidRPr="00F864F8" w:rsidRDefault="001B48D0" w:rsidP="00F864F8">
      <w:pPr>
        <w:spacing w:after="40"/>
        <w:contextualSpacing/>
        <w:jc w:val="both"/>
        <w:rPr>
          <w:rFonts w:ascii="Franklin Gothic Book" w:hAnsi="Franklin Gothic Book" w:cs="Arial"/>
        </w:rPr>
      </w:pPr>
    </w:p>
    <w:p w14:paraId="7DE49AD3" w14:textId="769A2CB3" w:rsidR="001B48D0" w:rsidRPr="009C3209" w:rsidRDefault="001B48D0" w:rsidP="00604A5A">
      <w:pPr>
        <w:pStyle w:val="Akapitzlist"/>
        <w:spacing w:after="40"/>
        <w:ind w:left="862"/>
        <w:contextualSpacing/>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6776" w:rsidRPr="003379EE" w14:paraId="4A53E27B" w14:textId="77777777" w:rsidTr="0098077F">
        <w:tc>
          <w:tcPr>
            <w:tcW w:w="4815" w:type="dxa"/>
            <w:shd w:val="clear" w:color="auto" w:fill="D9D9D9"/>
          </w:tcPr>
          <w:p w14:paraId="6D03835A" w14:textId="3F5D61F1" w:rsidR="00D76776" w:rsidRPr="003379EE" w:rsidRDefault="00604A5A" w:rsidP="0098077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STAWKA BAZOWA </w:t>
            </w:r>
            <w:r w:rsidR="00BD28D4">
              <w:rPr>
                <w:rFonts w:ascii="Franklin Gothic Book" w:hAnsi="Franklin Gothic Book" w:cs="Arial"/>
                <w:b/>
                <w:sz w:val="22"/>
                <w:szCs w:val="22"/>
              </w:rPr>
              <w:t>BRUTTO</w:t>
            </w:r>
            <w:r w:rsidR="00B9667F">
              <w:rPr>
                <w:rFonts w:ascii="Franklin Gothic Book" w:hAnsi="Franklin Gothic Book" w:cs="Arial"/>
                <w:sz w:val="22"/>
                <w:szCs w:val="22"/>
              </w:rPr>
              <w:t xml:space="preserve"> </w:t>
            </w:r>
            <w:r>
              <w:rPr>
                <w:rFonts w:ascii="Franklin Gothic Book" w:hAnsi="Franklin Gothic Book" w:cs="Arial"/>
                <w:sz w:val="22"/>
                <w:szCs w:val="22"/>
              </w:rPr>
              <w:t>ZA 1 ROBOCZOGODZINĘ PRACY SPYCHARKI</w:t>
            </w:r>
            <w:r w:rsidR="00B9667F">
              <w:rPr>
                <w:rFonts w:ascii="Franklin Gothic Book" w:hAnsi="Franklin Gothic Book" w:cs="Arial"/>
                <w:sz w:val="22"/>
                <w:szCs w:val="22"/>
              </w:rPr>
              <w:t xml:space="preserve"> [PLN]</w:t>
            </w:r>
          </w:p>
        </w:tc>
        <w:tc>
          <w:tcPr>
            <w:tcW w:w="4247" w:type="dxa"/>
            <w:shd w:val="clear" w:color="auto" w:fill="auto"/>
          </w:tcPr>
          <w:p w14:paraId="3AD2F6D3"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0AEEFC82" w14:textId="77777777" w:rsidTr="0098077F">
        <w:tc>
          <w:tcPr>
            <w:tcW w:w="4815" w:type="dxa"/>
            <w:shd w:val="clear" w:color="auto" w:fill="D9D9D9"/>
          </w:tcPr>
          <w:p w14:paraId="0F245CC2" w14:textId="1F2BB01B" w:rsidR="00D76776" w:rsidRPr="003379EE" w:rsidRDefault="00D76776" w:rsidP="00B966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00BD28D4">
              <w:rPr>
                <w:rFonts w:ascii="Franklin Gothic Book" w:hAnsi="Franklin Gothic Book" w:cs="Arial"/>
                <w:b/>
                <w:sz w:val="22"/>
                <w:szCs w:val="22"/>
              </w:rPr>
              <w:t>bru</w:t>
            </w:r>
            <w:r w:rsidR="00B9667F">
              <w:rPr>
                <w:rFonts w:ascii="Franklin Gothic Book" w:hAnsi="Franklin Gothic Book" w:cs="Arial"/>
                <w:b/>
                <w:sz w:val="22"/>
                <w:szCs w:val="22"/>
              </w:rPr>
              <w:t>tto</w:t>
            </w:r>
            <w:r w:rsidRPr="003379EE">
              <w:rPr>
                <w:rFonts w:ascii="Franklin Gothic Book" w:hAnsi="Franklin Gothic Book" w:cs="Arial"/>
                <w:sz w:val="22"/>
                <w:szCs w:val="22"/>
              </w:rPr>
              <w:t>:</w:t>
            </w:r>
          </w:p>
        </w:tc>
        <w:tc>
          <w:tcPr>
            <w:tcW w:w="4247" w:type="dxa"/>
            <w:shd w:val="clear" w:color="auto" w:fill="auto"/>
          </w:tcPr>
          <w:p w14:paraId="01072A50"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5270AF69" w14:textId="77777777" w:rsidTr="0098077F">
        <w:tc>
          <w:tcPr>
            <w:tcW w:w="4815" w:type="dxa"/>
            <w:shd w:val="clear" w:color="auto" w:fill="D9D9D9"/>
          </w:tcPr>
          <w:p w14:paraId="0D59B89C" w14:textId="6BBC0F72" w:rsidR="00D76776" w:rsidRPr="003379EE" w:rsidRDefault="008C39AD" w:rsidP="00BD28D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STAWKA BAZOWA</w:t>
            </w:r>
            <w:r w:rsidR="00D76776" w:rsidRPr="003379EE">
              <w:rPr>
                <w:rFonts w:ascii="Franklin Gothic Book" w:hAnsi="Franklin Gothic Book" w:cs="Arial"/>
                <w:sz w:val="22"/>
                <w:szCs w:val="22"/>
              </w:rPr>
              <w:t xml:space="preserve"> </w:t>
            </w:r>
            <w:r w:rsidR="00BD28D4">
              <w:rPr>
                <w:rFonts w:ascii="Franklin Gothic Book" w:hAnsi="Franklin Gothic Book" w:cs="Arial"/>
                <w:b/>
                <w:sz w:val="22"/>
                <w:szCs w:val="22"/>
              </w:rPr>
              <w:t>NETTO</w:t>
            </w:r>
            <w:r w:rsidR="00D76776" w:rsidRPr="003379EE">
              <w:rPr>
                <w:rFonts w:ascii="Franklin Gothic Book" w:hAnsi="Franklin Gothic Book" w:cs="Arial"/>
                <w:sz w:val="22"/>
                <w:szCs w:val="22"/>
              </w:rPr>
              <w:t xml:space="preserve"> ZA </w:t>
            </w:r>
            <w:r>
              <w:rPr>
                <w:rFonts w:ascii="Franklin Gothic Book" w:hAnsi="Franklin Gothic Book" w:cs="Arial"/>
                <w:sz w:val="22"/>
                <w:szCs w:val="22"/>
              </w:rPr>
              <w:t>1 ROBOCZOGODZINĘ PRACY SPYCHARKI</w:t>
            </w:r>
            <w:r w:rsidR="00BA7DB1">
              <w:rPr>
                <w:rFonts w:ascii="Franklin Gothic Book" w:hAnsi="Franklin Gothic Book" w:cs="Arial"/>
                <w:sz w:val="22"/>
                <w:szCs w:val="22"/>
              </w:rPr>
              <w:t xml:space="preserve"> </w:t>
            </w:r>
            <w:r w:rsidR="00D76776" w:rsidRPr="003379EE">
              <w:rPr>
                <w:rFonts w:ascii="Franklin Gothic Book" w:hAnsi="Franklin Gothic Book" w:cs="Arial"/>
                <w:sz w:val="22"/>
                <w:szCs w:val="22"/>
              </w:rPr>
              <w:t>[PLN]</w:t>
            </w:r>
          </w:p>
        </w:tc>
        <w:tc>
          <w:tcPr>
            <w:tcW w:w="4247" w:type="dxa"/>
            <w:shd w:val="clear" w:color="auto" w:fill="auto"/>
          </w:tcPr>
          <w:p w14:paraId="460BEC2F"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7E470459" w14:textId="77777777" w:rsidTr="0098077F">
        <w:tc>
          <w:tcPr>
            <w:tcW w:w="4815" w:type="dxa"/>
            <w:shd w:val="clear" w:color="auto" w:fill="D9D9D9"/>
          </w:tcPr>
          <w:p w14:paraId="480639B1" w14:textId="33840466" w:rsidR="00D76776" w:rsidRPr="003379EE" w:rsidRDefault="00D76776" w:rsidP="00BD28D4">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00BD28D4">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1E02061"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79881E4E" w14:textId="77777777" w:rsidTr="0098077F">
        <w:tc>
          <w:tcPr>
            <w:tcW w:w="4815" w:type="dxa"/>
            <w:shd w:val="clear" w:color="auto" w:fill="D9D9D9"/>
          </w:tcPr>
          <w:p w14:paraId="057EC5BE"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podatek VAT (…%)</w:t>
            </w:r>
          </w:p>
        </w:tc>
        <w:tc>
          <w:tcPr>
            <w:tcW w:w="4247" w:type="dxa"/>
            <w:shd w:val="clear" w:color="auto" w:fill="auto"/>
          </w:tcPr>
          <w:p w14:paraId="6B74C3CA" w14:textId="77777777" w:rsidR="00D76776" w:rsidRPr="003379EE" w:rsidRDefault="00D76776" w:rsidP="0098077F">
            <w:pPr>
              <w:autoSpaceDE w:val="0"/>
              <w:autoSpaceDN w:val="0"/>
              <w:spacing w:after="120"/>
              <w:jc w:val="center"/>
              <w:rPr>
                <w:rFonts w:ascii="Franklin Gothic Book" w:hAnsi="Franklin Gothic Book" w:cs="Arial"/>
                <w:szCs w:val="22"/>
              </w:rPr>
            </w:pPr>
          </w:p>
        </w:tc>
      </w:tr>
      <w:tr w:rsidR="00D76776" w:rsidRPr="003379EE" w14:paraId="4C37E2EC" w14:textId="77777777" w:rsidTr="0098077F">
        <w:tc>
          <w:tcPr>
            <w:tcW w:w="4815" w:type="dxa"/>
            <w:shd w:val="clear" w:color="auto" w:fill="D9D9D9"/>
          </w:tcPr>
          <w:p w14:paraId="75FF9556" w14:textId="77777777" w:rsidR="00D76776" w:rsidRPr="003379EE" w:rsidRDefault="00D76776" w:rsidP="0098077F">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47" w:type="dxa"/>
            <w:shd w:val="clear" w:color="auto" w:fill="auto"/>
          </w:tcPr>
          <w:p w14:paraId="6910FFF2" w14:textId="77777777" w:rsidR="00D76776" w:rsidRPr="003379EE" w:rsidRDefault="00D76776" w:rsidP="0098077F">
            <w:pPr>
              <w:autoSpaceDE w:val="0"/>
              <w:autoSpaceDN w:val="0"/>
              <w:spacing w:after="120"/>
              <w:jc w:val="center"/>
              <w:rPr>
                <w:rFonts w:ascii="Franklin Gothic Book" w:hAnsi="Franklin Gothic Book" w:cs="Arial"/>
                <w:szCs w:val="22"/>
              </w:rPr>
            </w:pPr>
          </w:p>
        </w:tc>
      </w:tr>
    </w:tbl>
    <w:p w14:paraId="205D7BE9" w14:textId="77777777" w:rsidR="001B48D0" w:rsidRPr="00491EFC" w:rsidRDefault="001B48D0" w:rsidP="001B48D0">
      <w:pPr>
        <w:pStyle w:val="Akapitzlist"/>
        <w:spacing w:after="40"/>
        <w:ind w:left="377"/>
        <w:jc w:val="both"/>
        <w:rPr>
          <w:rFonts w:ascii="Franklin Gothic Book" w:hAnsi="Franklin Gothic Book" w:cs="Arial"/>
        </w:rPr>
      </w:pP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 xml:space="preserve">Wybór naszej oferty </w:t>
      </w:r>
      <w:r w:rsidRPr="007A1340">
        <w:rPr>
          <w:rFonts w:ascii="Arial" w:hAnsi="Arial" w:cs="Arial"/>
          <w:b/>
          <w:bCs/>
          <w:sz w:val="22"/>
          <w:szCs w:val="22"/>
        </w:rPr>
        <w:t>będzie/nie będzie</w:t>
      </w:r>
      <w:r w:rsidRPr="00266866">
        <w:rPr>
          <w:rFonts w:ascii="Arial" w:hAnsi="Arial" w:cs="Arial"/>
          <w:sz w:val="22"/>
          <w:szCs w:val="22"/>
        </w:rPr>
        <w:t xml:space="preserv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 xml:space="preserve">Oświadczamy że przedmiotowa </w:t>
      </w:r>
      <w:r w:rsidRPr="007A1340">
        <w:rPr>
          <w:rFonts w:ascii="Arial" w:hAnsi="Arial" w:cs="Arial"/>
          <w:strike/>
          <w:sz w:val="22"/>
          <w:szCs w:val="22"/>
        </w:rPr>
        <w:t>dostawa</w:t>
      </w:r>
      <w:r w:rsidRPr="00014A36">
        <w:rPr>
          <w:rFonts w:ascii="Arial" w:hAnsi="Arial" w:cs="Arial"/>
          <w:sz w:val="22"/>
          <w:szCs w:val="22"/>
        </w:rPr>
        <w:t>/usługa: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66221ECA"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w:t>
      </w:r>
      <w:r w:rsidR="007F4026">
        <w:rPr>
          <w:rFonts w:ascii="Arial" w:hAnsi="Arial" w:cs="Arial"/>
          <w:sz w:val="22"/>
          <w:szCs w:val="22"/>
        </w:rPr>
        <w:t> </w:t>
      </w:r>
      <w:r w:rsidRPr="00F1451C">
        <w:rPr>
          <w:rFonts w:ascii="Arial" w:hAnsi="Arial" w:cs="Arial"/>
          <w:sz w:val="22"/>
          <w:szCs w:val="22"/>
        </w:rPr>
        <w:t>przypadku jakichkolwiek roszczeń ze strony osób trzecich.</w:t>
      </w:r>
    </w:p>
    <w:p w14:paraId="6F141B7B" w14:textId="5FF9EBA9" w:rsidR="00B90E3F" w:rsidRPr="00F1451C" w:rsidRDefault="00B90E3F" w:rsidP="007A1340">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w:t>
      </w:r>
      <w:r w:rsidRPr="007F4026">
        <w:rPr>
          <w:rFonts w:ascii="Arial" w:hAnsi="Arial" w:cs="Arial"/>
          <w:b/>
          <w:sz w:val="22"/>
          <w:szCs w:val="22"/>
        </w:rPr>
        <w:t>Ustawa antywirusowa</w:t>
      </w:r>
      <w:r w:rsidRPr="00C15066">
        <w:rPr>
          <w:rFonts w:ascii="Arial" w:hAnsi="Arial" w:cs="Arial"/>
          <w:sz w:val="22"/>
          <w:szCs w:val="22"/>
        </w:rPr>
        <w:t>”</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w:t>
      </w:r>
      <w:r w:rsidRPr="00F1451C">
        <w:rPr>
          <w:rFonts w:ascii="Arial" w:hAnsi="Arial" w:cs="Arial"/>
          <w:sz w:val="22"/>
          <w:szCs w:val="22"/>
        </w:rPr>
        <w:lastRenderedPageBreak/>
        <w:t>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6"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45FD3E03"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561E9A">
              <w:rPr>
                <w:rFonts w:ascii="Arial" w:hAnsi="Arial" w:cs="Arial"/>
                <w:sz w:val="22"/>
                <w:szCs w:val="22"/>
                <w:lang w:eastAsia="en-US"/>
              </w:rPr>
              <w:t>18</w:t>
            </w:r>
            <w:r w:rsidRPr="00F1451C">
              <w:rPr>
                <w:rFonts w:ascii="Arial" w:hAnsi="Arial" w:cs="Arial"/>
                <w:sz w:val="22"/>
                <w:szCs w:val="22"/>
                <w:lang w:eastAsia="en-US"/>
              </w:rPr>
              <w:t>/202</w:t>
            </w:r>
            <w:r w:rsidR="00416773">
              <w:rPr>
                <w:rFonts w:ascii="Arial" w:hAnsi="Arial" w:cs="Arial"/>
                <w:sz w:val="22"/>
                <w:szCs w:val="22"/>
                <w:lang w:eastAsia="en-US"/>
              </w:rPr>
              <w:t>1</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6B88E65B" w14:textId="77777777" w:rsidTr="001848BB">
        <w:tc>
          <w:tcPr>
            <w:tcW w:w="1369" w:type="dxa"/>
          </w:tcPr>
          <w:p w14:paraId="38D8872E" w14:textId="580B8D96" w:rsidR="00B90E3F" w:rsidRPr="00F1451C" w:rsidRDefault="00B90E3F" w:rsidP="008C39AD">
            <w:pPr>
              <w:pStyle w:val="Akapitzlist"/>
              <w:numPr>
                <w:ilvl w:val="1"/>
                <w:numId w:val="19"/>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rPr>
          <w:hidden/>
        </w:trPr>
        <w:tc>
          <w:tcPr>
            <w:tcW w:w="1369" w:type="dxa"/>
          </w:tcPr>
          <w:p w14:paraId="21852894"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F4A1E05"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DD0F0F7"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B5C01F5"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7B7A6C50"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2C469BF"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2ED91950"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9617469"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DD535FC"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23B83B13"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2AA6AD1"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552B9AF2"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3D3A2568"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453EE437"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79654672"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3865788C"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33B451A4"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2D9D2889"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179FCDFB"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6CE4E3A9"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0124FBF5" w14:textId="77777777" w:rsidR="008C39AD" w:rsidRPr="008C39AD" w:rsidRDefault="008C39AD" w:rsidP="008C39AD">
            <w:pPr>
              <w:pStyle w:val="Akapitzlist"/>
              <w:numPr>
                <w:ilvl w:val="0"/>
                <w:numId w:val="20"/>
              </w:numPr>
              <w:tabs>
                <w:tab w:val="left" w:pos="432"/>
              </w:tabs>
              <w:spacing w:line="304" w:lineRule="exact"/>
              <w:contextualSpacing/>
              <w:rPr>
                <w:rFonts w:ascii="Arial" w:hAnsi="Arial" w:cs="Arial"/>
                <w:vanish/>
              </w:rPr>
            </w:pPr>
          </w:p>
          <w:p w14:paraId="47C290E7" w14:textId="77777777" w:rsidR="008C39AD" w:rsidRPr="008C39AD" w:rsidRDefault="008C39AD" w:rsidP="008C39AD">
            <w:pPr>
              <w:pStyle w:val="Akapitzlist"/>
              <w:numPr>
                <w:ilvl w:val="1"/>
                <w:numId w:val="20"/>
              </w:numPr>
              <w:tabs>
                <w:tab w:val="left" w:pos="432"/>
              </w:tabs>
              <w:spacing w:line="304" w:lineRule="exact"/>
              <w:contextualSpacing/>
              <w:rPr>
                <w:rFonts w:ascii="Arial" w:hAnsi="Arial" w:cs="Arial"/>
                <w:vanish/>
              </w:rPr>
            </w:pPr>
          </w:p>
          <w:p w14:paraId="7DFA1A8E" w14:textId="02E28986" w:rsidR="00B90E3F" w:rsidRPr="00F1451C" w:rsidRDefault="00B90E3F" w:rsidP="008C39AD">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 xml:space="preserve">Oświadczenie wykonawców wspólnie wykonujących zamówienie, o którym mowa w art. 117 ust. 4 </w:t>
            </w:r>
            <w:proofErr w:type="spellStart"/>
            <w:r w:rsidRPr="00F1451C">
              <w:rPr>
                <w:rFonts w:ascii="Arial" w:hAnsi="Arial" w:cs="Arial"/>
              </w:rPr>
              <w:t>p.z.p</w:t>
            </w:r>
            <w:proofErr w:type="spellEnd"/>
            <w:r w:rsidRPr="00F1451C">
              <w:rPr>
                <w:rFonts w:ascii="Arial" w:hAnsi="Arial" w:cs="Arial"/>
              </w:rPr>
              <w:t>.</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461D68C5"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r w:rsidR="008C39AD">
              <w:rPr>
                <w:rFonts w:ascii="Arial" w:hAnsi="Arial" w:cs="Arial"/>
              </w:rPr>
              <w:t>w</w:t>
            </w:r>
            <w:r w:rsidR="00BD7679">
              <w:rPr>
                <w:rFonts w:ascii="Arial" w:hAnsi="Arial" w:cs="Arial"/>
              </w:rPr>
              <w:t> </w:t>
            </w:r>
            <w:r w:rsidR="008C39AD">
              <w:rPr>
                <w:rFonts w:ascii="Arial" w:hAnsi="Arial" w:cs="Arial"/>
              </w:rPr>
              <w:t>fo</w:t>
            </w:r>
            <w:r w:rsidR="00BD7679">
              <w:rPr>
                <w:rFonts w:ascii="Arial" w:hAnsi="Arial" w:cs="Arial"/>
              </w:rPr>
              <w:t>r</w:t>
            </w:r>
            <w:r w:rsidR="008C39AD">
              <w:rPr>
                <w:rFonts w:ascii="Arial" w:hAnsi="Arial" w:cs="Arial"/>
              </w:rPr>
              <w:t>macie *.</w:t>
            </w:r>
            <w:proofErr w:type="spellStart"/>
            <w:r w:rsidR="008C39AD">
              <w:rPr>
                <w:rFonts w:ascii="Arial" w:hAnsi="Arial" w:cs="Arial"/>
              </w:rPr>
              <w:t>xml</w:t>
            </w:r>
            <w:proofErr w:type="spellEnd"/>
            <w:r w:rsidR="008C39AD">
              <w:rPr>
                <w:rFonts w:ascii="Arial" w:hAnsi="Arial" w:cs="Arial"/>
              </w:rPr>
              <w:t xml:space="preserve"> oraz PDF</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r w:rsidR="00BD7679" w:rsidRPr="00F1451C" w14:paraId="05E6461C" w14:textId="77777777" w:rsidTr="001848BB">
        <w:trPr>
          <w:trHeight w:val="985"/>
        </w:trPr>
        <w:tc>
          <w:tcPr>
            <w:tcW w:w="1369" w:type="dxa"/>
          </w:tcPr>
          <w:p w14:paraId="2133A316" w14:textId="77777777" w:rsidR="00BD7679" w:rsidRPr="004557EC" w:rsidRDefault="00BD7679" w:rsidP="004D158F">
            <w:pPr>
              <w:pStyle w:val="Akapitzlist"/>
              <w:numPr>
                <w:ilvl w:val="1"/>
                <w:numId w:val="20"/>
              </w:numPr>
              <w:spacing w:line="304" w:lineRule="exact"/>
              <w:contextualSpacing/>
              <w:jc w:val="both"/>
              <w:rPr>
                <w:rFonts w:ascii="Arial" w:hAnsi="Arial" w:cs="Arial"/>
              </w:rPr>
            </w:pPr>
          </w:p>
        </w:tc>
        <w:tc>
          <w:tcPr>
            <w:tcW w:w="1810" w:type="dxa"/>
          </w:tcPr>
          <w:p w14:paraId="55044E72" w14:textId="66873B14" w:rsidR="00BD7679" w:rsidRPr="004557EC" w:rsidRDefault="00BD7679" w:rsidP="0009576B">
            <w:pPr>
              <w:jc w:val="center"/>
              <w:rPr>
                <w:rFonts w:ascii="Arial" w:hAnsi="Arial" w:cs="Arial"/>
              </w:rPr>
            </w:pPr>
            <w:r>
              <w:rPr>
                <w:rFonts w:ascii="Arial" w:hAnsi="Arial" w:cs="Arial"/>
              </w:rPr>
              <w:t>Załącznik nr 12</w:t>
            </w:r>
          </w:p>
        </w:tc>
        <w:tc>
          <w:tcPr>
            <w:tcW w:w="6318" w:type="dxa"/>
          </w:tcPr>
          <w:p w14:paraId="214241E2" w14:textId="2F57FD05" w:rsidR="00BD7679" w:rsidRPr="00F1451C" w:rsidRDefault="00BD7679" w:rsidP="005A1641">
            <w:pPr>
              <w:spacing w:line="304" w:lineRule="exact"/>
              <w:jc w:val="both"/>
              <w:rPr>
                <w:rFonts w:ascii="Arial" w:hAnsi="Arial" w:cs="Arial"/>
              </w:rPr>
            </w:pPr>
            <w:r>
              <w:rPr>
                <w:rFonts w:ascii="Arial" w:hAnsi="Arial" w:cs="Arial"/>
              </w:rPr>
              <w:t>Oświadczenie Wykonawcy dotyczące przynależności lub braku przynależności do tej samej grupy kapitałowej</w:t>
            </w:r>
          </w:p>
        </w:tc>
      </w:tr>
      <w:tr w:rsidR="00BD7679" w:rsidRPr="00F1451C" w14:paraId="7961DEFE" w14:textId="77777777" w:rsidTr="001848BB">
        <w:trPr>
          <w:trHeight w:val="985"/>
        </w:trPr>
        <w:tc>
          <w:tcPr>
            <w:tcW w:w="1369" w:type="dxa"/>
          </w:tcPr>
          <w:p w14:paraId="26DCFDA4" w14:textId="77777777" w:rsidR="00BD7679" w:rsidRPr="004557EC" w:rsidRDefault="00BD7679" w:rsidP="004D158F">
            <w:pPr>
              <w:pStyle w:val="Akapitzlist"/>
              <w:numPr>
                <w:ilvl w:val="1"/>
                <w:numId w:val="20"/>
              </w:numPr>
              <w:spacing w:line="304" w:lineRule="exact"/>
              <w:contextualSpacing/>
              <w:jc w:val="both"/>
              <w:rPr>
                <w:rFonts w:ascii="Arial" w:hAnsi="Arial" w:cs="Arial"/>
              </w:rPr>
            </w:pPr>
          </w:p>
        </w:tc>
        <w:tc>
          <w:tcPr>
            <w:tcW w:w="1810" w:type="dxa"/>
          </w:tcPr>
          <w:p w14:paraId="06FB3A3F" w14:textId="43F099E0" w:rsidR="00BD7679" w:rsidRDefault="00BD7679" w:rsidP="0009576B">
            <w:pPr>
              <w:jc w:val="center"/>
              <w:rPr>
                <w:rFonts w:ascii="Arial" w:hAnsi="Arial" w:cs="Arial"/>
              </w:rPr>
            </w:pPr>
            <w:r>
              <w:rPr>
                <w:rFonts w:ascii="Arial" w:hAnsi="Arial" w:cs="Arial"/>
              </w:rPr>
              <w:t>Załącznik nr 13</w:t>
            </w:r>
          </w:p>
        </w:tc>
        <w:tc>
          <w:tcPr>
            <w:tcW w:w="6318" w:type="dxa"/>
          </w:tcPr>
          <w:p w14:paraId="6EF6492B" w14:textId="3C467A14" w:rsidR="00BD7679" w:rsidRDefault="00BD7679" w:rsidP="005A1641">
            <w:pPr>
              <w:spacing w:line="304" w:lineRule="exact"/>
              <w:jc w:val="both"/>
              <w:rPr>
                <w:rFonts w:ascii="Arial" w:hAnsi="Arial" w:cs="Arial"/>
              </w:rPr>
            </w:pPr>
            <w:r>
              <w:rPr>
                <w:rFonts w:ascii="Arial" w:hAnsi="Arial" w:cs="Arial"/>
              </w:rPr>
              <w:t>Wykaz usług</w:t>
            </w:r>
          </w:p>
        </w:tc>
      </w:tr>
      <w:tr w:rsidR="00BD7679" w:rsidRPr="00F1451C" w14:paraId="4812A84D" w14:textId="77777777" w:rsidTr="001848BB">
        <w:trPr>
          <w:trHeight w:val="985"/>
        </w:trPr>
        <w:tc>
          <w:tcPr>
            <w:tcW w:w="1369" w:type="dxa"/>
          </w:tcPr>
          <w:p w14:paraId="1FFEA907" w14:textId="77777777" w:rsidR="00BD7679" w:rsidRPr="004557EC" w:rsidRDefault="00BD7679" w:rsidP="004D158F">
            <w:pPr>
              <w:pStyle w:val="Akapitzlist"/>
              <w:numPr>
                <w:ilvl w:val="1"/>
                <w:numId w:val="20"/>
              </w:numPr>
              <w:spacing w:line="304" w:lineRule="exact"/>
              <w:contextualSpacing/>
              <w:jc w:val="both"/>
              <w:rPr>
                <w:rFonts w:ascii="Arial" w:hAnsi="Arial" w:cs="Arial"/>
              </w:rPr>
            </w:pPr>
          </w:p>
        </w:tc>
        <w:tc>
          <w:tcPr>
            <w:tcW w:w="1810" w:type="dxa"/>
          </w:tcPr>
          <w:p w14:paraId="07A74385" w14:textId="5C889C4F" w:rsidR="00BD7679" w:rsidRDefault="00BD7679" w:rsidP="0009576B">
            <w:pPr>
              <w:jc w:val="center"/>
              <w:rPr>
                <w:rFonts w:ascii="Arial" w:hAnsi="Arial" w:cs="Arial"/>
              </w:rPr>
            </w:pPr>
            <w:r>
              <w:rPr>
                <w:rFonts w:ascii="Arial" w:hAnsi="Arial" w:cs="Arial"/>
              </w:rPr>
              <w:t>Załącznik nr 14</w:t>
            </w:r>
          </w:p>
        </w:tc>
        <w:tc>
          <w:tcPr>
            <w:tcW w:w="6318" w:type="dxa"/>
          </w:tcPr>
          <w:p w14:paraId="36D5EDDA" w14:textId="772AAC46" w:rsidR="00BD7679" w:rsidRDefault="00BD7679" w:rsidP="005A1641">
            <w:pPr>
              <w:spacing w:line="304" w:lineRule="exact"/>
              <w:jc w:val="both"/>
              <w:rPr>
                <w:rFonts w:ascii="Arial" w:hAnsi="Arial" w:cs="Arial"/>
              </w:rPr>
            </w:pPr>
            <w:r>
              <w:rPr>
                <w:rFonts w:ascii="Arial" w:hAnsi="Arial" w:cs="Arial"/>
              </w:rPr>
              <w:t>Wykaz osób</w:t>
            </w:r>
          </w:p>
        </w:tc>
      </w:tr>
      <w:tr w:rsidR="00BD7679" w:rsidRPr="00F1451C" w14:paraId="2CF4AD70" w14:textId="77777777" w:rsidTr="001848BB">
        <w:trPr>
          <w:trHeight w:val="985"/>
        </w:trPr>
        <w:tc>
          <w:tcPr>
            <w:tcW w:w="1369" w:type="dxa"/>
          </w:tcPr>
          <w:p w14:paraId="17F4B226" w14:textId="77777777" w:rsidR="00BD7679" w:rsidRPr="004557EC" w:rsidRDefault="00BD7679" w:rsidP="004D158F">
            <w:pPr>
              <w:pStyle w:val="Akapitzlist"/>
              <w:numPr>
                <w:ilvl w:val="1"/>
                <w:numId w:val="20"/>
              </w:numPr>
              <w:spacing w:line="304" w:lineRule="exact"/>
              <w:contextualSpacing/>
              <w:jc w:val="both"/>
              <w:rPr>
                <w:rFonts w:ascii="Arial" w:hAnsi="Arial" w:cs="Arial"/>
              </w:rPr>
            </w:pPr>
          </w:p>
        </w:tc>
        <w:tc>
          <w:tcPr>
            <w:tcW w:w="1810" w:type="dxa"/>
          </w:tcPr>
          <w:p w14:paraId="21630BD6" w14:textId="1CC21336" w:rsidR="00BD7679" w:rsidRDefault="00BD7679" w:rsidP="0009576B">
            <w:pPr>
              <w:jc w:val="center"/>
              <w:rPr>
                <w:rFonts w:ascii="Arial" w:hAnsi="Arial" w:cs="Arial"/>
              </w:rPr>
            </w:pPr>
            <w:r>
              <w:rPr>
                <w:rFonts w:ascii="Arial" w:hAnsi="Arial" w:cs="Arial"/>
              </w:rPr>
              <w:t>Załącznik nr 15</w:t>
            </w:r>
          </w:p>
        </w:tc>
        <w:tc>
          <w:tcPr>
            <w:tcW w:w="6318" w:type="dxa"/>
          </w:tcPr>
          <w:p w14:paraId="6FC9D4C6" w14:textId="25481990" w:rsidR="00BD7679" w:rsidRDefault="00BD7679" w:rsidP="005A1641">
            <w:pPr>
              <w:spacing w:line="304" w:lineRule="exact"/>
              <w:jc w:val="both"/>
              <w:rPr>
                <w:rFonts w:ascii="Arial" w:hAnsi="Arial" w:cs="Arial"/>
              </w:rPr>
            </w:pPr>
            <w:r>
              <w:rPr>
                <w:rFonts w:ascii="Arial" w:hAnsi="Arial" w:cs="Arial"/>
              </w:rPr>
              <w:t>Wykaz narzędzi i urządzeń technicznych niezbędnych Wykonawcy w celu realizacji zamówienia</w:t>
            </w:r>
          </w:p>
        </w:tc>
      </w:tr>
      <w:tr w:rsidR="00BD7679" w:rsidRPr="00F1451C" w14:paraId="02965604" w14:textId="77777777" w:rsidTr="001848BB">
        <w:trPr>
          <w:trHeight w:val="985"/>
        </w:trPr>
        <w:tc>
          <w:tcPr>
            <w:tcW w:w="1369" w:type="dxa"/>
          </w:tcPr>
          <w:p w14:paraId="36E94E7C" w14:textId="77777777" w:rsidR="00BD7679" w:rsidRPr="004557EC" w:rsidRDefault="00BD7679" w:rsidP="004D158F">
            <w:pPr>
              <w:pStyle w:val="Akapitzlist"/>
              <w:numPr>
                <w:ilvl w:val="1"/>
                <w:numId w:val="20"/>
              </w:numPr>
              <w:spacing w:line="304" w:lineRule="exact"/>
              <w:contextualSpacing/>
              <w:jc w:val="both"/>
              <w:rPr>
                <w:rFonts w:ascii="Arial" w:hAnsi="Arial" w:cs="Arial"/>
              </w:rPr>
            </w:pPr>
          </w:p>
        </w:tc>
        <w:tc>
          <w:tcPr>
            <w:tcW w:w="1810" w:type="dxa"/>
          </w:tcPr>
          <w:p w14:paraId="2F74CA6F" w14:textId="08411A4B" w:rsidR="00BD7679" w:rsidRDefault="00BD7679" w:rsidP="0009576B">
            <w:pPr>
              <w:jc w:val="center"/>
              <w:rPr>
                <w:rFonts w:ascii="Arial" w:hAnsi="Arial" w:cs="Arial"/>
              </w:rPr>
            </w:pPr>
            <w:r>
              <w:rPr>
                <w:rFonts w:ascii="Arial" w:hAnsi="Arial" w:cs="Arial"/>
              </w:rPr>
              <w:t>Załącznik nr 16</w:t>
            </w:r>
          </w:p>
        </w:tc>
        <w:tc>
          <w:tcPr>
            <w:tcW w:w="6318" w:type="dxa"/>
          </w:tcPr>
          <w:p w14:paraId="2E86C091" w14:textId="2E296C3D" w:rsidR="00BD7679" w:rsidRDefault="00BD7679" w:rsidP="005A1641">
            <w:pPr>
              <w:spacing w:line="304" w:lineRule="exact"/>
              <w:jc w:val="both"/>
              <w:rPr>
                <w:rFonts w:ascii="Arial" w:hAnsi="Arial" w:cs="Arial"/>
              </w:rPr>
            </w:pPr>
            <w:r>
              <w:rPr>
                <w:rFonts w:ascii="Arial" w:hAnsi="Arial" w:cs="Arial"/>
              </w:rPr>
              <w:t xml:space="preserve">Oświadczenie Wykonawcy o aktualności informacji zawartych w oświadczeniu, o którym mowa w art. 125 ust. 1 </w:t>
            </w:r>
            <w:proofErr w:type="spellStart"/>
            <w:r>
              <w:rPr>
                <w:rFonts w:ascii="Arial" w:hAnsi="Arial" w:cs="Arial"/>
              </w:rPr>
              <w:t>p.z.p</w:t>
            </w:r>
            <w:proofErr w:type="spellEnd"/>
            <w:r>
              <w:rPr>
                <w:rFonts w:ascii="Arial" w:hAnsi="Arial" w:cs="Arial"/>
              </w:rPr>
              <w:t>.</w:t>
            </w:r>
          </w:p>
        </w:tc>
      </w:tr>
      <w:tr w:rsidR="00E63795" w:rsidRPr="00F1451C" w14:paraId="63D9F2F3" w14:textId="77777777" w:rsidTr="001848BB">
        <w:trPr>
          <w:trHeight w:val="985"/>
        </w:trPr>
        <w:tc>
          <w:tcPr>
            <w:tcW w:w="1369" w:type="dxa"/>
          </w:tcPr>
          <w:p w14:paraId="714FE68E" w14:textId="77777777" w:rsidR="00E63795" w:rsidRPr="004557EC" w:rsidRDefault="00E63795" w:rsidP="004D158F">
            <w:pPr>
              <w:pStyle w:val="Akapitzlist"/>
              <w:numPr>
                <w:ilvl w:val="1"/>
                <w:numId w:val="20"/>
              </w:numPr>
              <w:spacing w:line="304" w:lineRule="exact"/>
              <w:contextualSpacing/>
              <w:jc w:val="both"/>
              <w:rPr>
                <w:rFonts w:ascii="Arial" w:hAnsi="Arial" w:cs="Arial"/>
              </w:rPr>
            </w:pPr>
          </w:p>
        </w:tc>
        <w:tc>
          <w:tcPr>
            <w:tcW w:w="1810" w:type="dxa"/>
          </w:tcPr>
          <w:p w14:paraId="214CD3EB" w14:textId="126443CF" w:rsidR="00E63795" w:rsidRDefault="00E63795" w:rsidP="0009576B">
            <w:pPr>
              <w:jc w:val="center"/>
              <w:rPr>
                <w:rFonts w:ascii="Arial" w:hAnsi="Arial" w:cs="Arial"/>
              </w:rPr>
            </w:pPr>
            <w:r>
              <w:rPr>
                <w:rFonts w:ascii="Arial" w:hAnsi="Arial" w:cs="Arial"/>
              </w:rPr>
              <w:t>Załącznik nr 17</w:t>
            </w:r>
          </w:p>
        </w:tc>
        <w:tc>
          <w:tcPr>
            <w:tcW w:w="6318" w:type="dxa"/>
          </w:tcPr>
          <w:p w14:paraId="1B6A9B71" w14:textId="4CCD0651" w:rsidR="00E63795" w:rsidRDefault="00E63795" w:rsidP="005A1641">
            <w:pPr>
              <w:spacing w:line="304" w:lineRule="exact"/>
              <w:jc w:val="both"/>
              <w:rPr>
                <w:rFonts w:ascii="Arial" w:hAnsi="Arial" w:cs="Arial"/>
              </w:rPr>
            </w:pPr>
            <w:r w:rsidRPr="00E63795">
              <w:rPr>
                <w:rFonts w:ascii="Arial" w:hAnsi="Arial" w:cs="Arial"/>
              </w:rPr>
              <w:t>Instrukcja obsługi dla wykonawcy – przetarg nieograniczony - Platforma ZAKUPOWA</w:t>
            </w:r>
          </w:p>
        </w:tc>
      </w:tr>
    </w:tbl>
    <w:p w14:paraId="7B603705" w14:textId="2BD4DE58"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hyperlink r:id="rId17" w:history="1">
        <w:r w:rsidR="007A1340" w:rsidRPr="00BC0559">
          <w:rPr>
            <w:rStyle w:val="Hipercze"/>
            <w:rFonts w:ascii="Arial" w:hAnsi="Arial" w:cs="Arial"/>
            <w:sz w:val="22"/>
            <w:szCs w:val="22"/>
          </w:rPr>
          <w:t>https://www.uzp.gov.pl/__data/assets/pdf_file/0026/45557/Jednolity-Europejski-Dokument-Zamowienia-instrukcja-2021.01.20.pdf</w:t>
        </w:r>
      </w:hyperlink>
      <w:r w:rsidR="007A1340">
        <w:rPr>
          <w:rFonts w:ascii="Arial" w:hAnsi="Arial" w:cs="Arial"/>
          <w:sz w:val="22"/>
          <w:szCs w:val="22"/>
        </w:rPr>
        <w:t xml:space="preserve"> </w:t>
      </w:r>
      <w:r w:rsidRPr="00F1451C">
        <w:rPr>
          <w:rFonts w:ascii="Arial" w:hAnsi="Arial" w:cs="Arial"/>
          <w:bCs/>
          <w:sz w:val="22"/>
          <w:szCs w:val="22"/>
        </w:rPr>
        <w:br w:type="page"/>
      </w: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1AA06BF0"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r>
      <w:r w:rsidR="008C39AD">
        <w:rPr>
          <w:sz w:val="22"/>
          <w:szCs w:val="22"/>
        </w:rPr>
        <w:t xml:space="preserve">- </w:t>
      </w:r>
      <w:r w:rsidRPr="00F1451C">
        <w:rPr>
          <w:sz w:val="22"/>
          <w:szCs w:val="22"/>
        </w:rPr>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31D49963" w14:textId="77777777" w:rsidR="00722B84" w:rsidRDefault="00722B84" w:rsidP="00F1451C">
      <w:pPr>
        <w:spacing w:line="304" w:lineRule="exact"/>
        <w:rPr>
          <w:rFonts w:ascii="Arial" w:hAnsi="Arial" w:cs="Arial"/>
          <w:sz w:val="22"/>
          <w:szCs w:val="22"/>
        </w:rPr>
        <w:sectPr w:rsidR="00722B84" w:rsidSect="00D138FB">
          <w:footerReference w:type="default" r:id="rId20"/>
          <w:headerReference w:type="first" r:id="rId21"/>
          <w:footerReference w:type="first" r:id="rId2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4EB40D7" w14:textId="2CE1A14F" w:rsidR="00B90E3F" w:rsidRPr="001444B0" w:rsidRDefault="00B26D37" w:rsidP="001444B0">
      <w:pPr>
        <w:spacing w:line="304" w:lineRule="exact"/>
        <w:rPr>
          <w:rFonts w:ascii="Arial" w:hAnsi="Arial" w:cs="Arial"/>
          <w:sz w:val="22"/>
          <w:szCs w:val="22"/>
        </w:rPr>
        <w:sectPr w:rsidR="00B90E3F" w:rsidRPr="001444B0" w:rsidSect="00722B84">
          <w:type w:val="continuous"/>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Pr>
          <w:rFonts w:ascii="Arial" w:hAnsi="Arial" w:cs="Arial"/>
          <w:sz w:val="22"/>
          <w:szCs w:val="22"/>
        </w:rPr>
        <w:br w:type="page"/>
      </w:r>
    </w:p>
    <w:p w14:paraId="15E7954C" w14:textId="77777777" w:rsidR="006B0294" w:rsidRPr="00F1451C" w:rsidRDefault="006B0294" w:rsidP="006B0294">
      <w:pPr>
        <w:pStyle w:val="Nagwek2"/>
        <w:spacing w:before="0" w:after="0" w:line="304" w:lineRule="exact"/>
        <w:jc w:val="both"/>
        <w:rPr>
          <w:sz w:val="22"/>
          <w:szCs w:val="22"/>
        </w:rPr>
      </w:pPr>
      <w:r w:rsidRPr="00F1451C">
        <w:rPr>
          <w:sz w:val="22"/>
          <w:szCs w:val="22"/>
        </w:rPr>
        <w:lastRenderedPageBreak/>
        <w:t>Załącznik nr 14 - Wykaz osób</w:t>
      </w:r>
    </w:p>
    <w:p w14:paraId="70573C21" w14:textId="77777777" w:rsidR="006B0294" w:rsidRDefault="006B0294" w:rsidP="006B0294">
      <w:pPr>
        <w:spacing w:line="304" w:lineRule="exact"/>
        <w:rPr>
          <w:rFonts w:ascii="Arial" w:hAnsi="Arial" w:cs="Arial"/>
          <w:sz w:val="22"/>
          <w:szCs w:val="22"/>
        </w:rPr>
      </w:pPr>
    </w:p>
    <w:p w14:paraId="5DAAAEAE" w14:textId="77777777" w:rsidR="006B0294" w:rsidRDefault="006B0294" w:rsidP="006B0294">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77FC2A3D" w14:textId="77777777" w:rsidR="006B0294" w:rsidRPr="00F1451C" w:rsidRDefault="006B0294" w:rsidP="006B0294">
      <w:pPr>
        <w:spacing w:line="304" w:lineRule="exact"/>
        <w:rPr>
          <w:rFonts w:ascii="Arial" w:hAnsi="Arial" w:cs="Arial"/>
          <w:sz w:val="22"/>
          <w:szCs w:val="22"/>
        </w:rPr>
      </w:pPr>
    </w:p>
    <w:p w14:paraId="1FED6EFB" w14:textId="77777777" w:rsidR="006B0294" w:rsidRPr="00F1451C" w:rsidRDefault="006B0294" w:rsidP="006B0294">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72C760BB" w14:textId="77777777" w:rsidR="006B0294" w:rsidRPr="00F1451C" w:rsidRDefault="006B0294" w:rsidP="006B0294">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6B0294" w:rsidRPr="00F1451C" w14:paraId="68536B34" w14:textId="77777777" w:rsidTr="00B53FAD">
        <w:tc>
          <w:tcPr>
            <w:tcW w:w="4720" w:type="dxa"/>
          </w:tcPr>
          <w:p w14:paraId="65D6E60F" w14:textId="77777777" w:rsidR="006B0294" w:rsidRPr="00F1451C" w:rsidRDefault="006B0294" w:rsidP="00B53FAD">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044BEAC" w14:textId="77777777" w:rsidR="006B0294" w:rsidRPr="00F1451C" w:rsidRDefault="006B0294" w:rsidP="00B53FAD">
            <w:pPr>
              <w:spacing w:line="304" w:lineRule="exact"/>
              <w:jc w:val="right"/>
              <w:rPr>
                <w:rFonts w:ascii="Arial" w:hAnsi="Arial" w:cs="Arial"/>
                <w:sz w:val="22"/>
                <w:szCs w:val="22"/>
              </w:rPr>
            </w:pPr>
            <w:r w:rsidRPr="00F1451C">
              <w:rPr>
                <w:rFonts w:ascii="Arial" w:hAnsi="Arial" w:cs="Arial"/>
                <w:sz w:val="22"/>
                <w:szCs w:val="22"/>
              </w:rPr>
              <w:t>.........................</w:t>
            </w:r>
          </w:p>
        </w:tc>
      </w:tr>
      <w:tr w:rsidR="006B0294" w:rsidRPr="00F1451C" w14:paraId="0C1E0A69" w14:textId="77777777" w:rsidTr="00B53FAD">
        <w:tc>
          <w:tcPr>
            <w:tcW w:w="4720" w:type="dxa"/>
          </w:tcPr>
          <w:p w14:paraId="634495DD" w14:textId="77777777" w:rsidR="006B0294" w:rsidRPr="00F1451C" w:rsidRDefault="006B0294" w:rsidP="00B53FAD">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9361DB2" w14:textId="77777777" w:rsidR="006B0294" w:rsidRPr="00F1451C" w:rsidRDefault="006B0294" w:rsidP="00B53FAD">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7822254" w14:textId="77777777" w:rsidR="006B0294" w:rsidRPr="00F1451C" w:rsidRDefault="006B0294" w:rsidP="006B0294">
      <w:pPr>
        <w:spacing w:line="304" w:lineRule="exact"/>
        <w:jc w:val="both"/>
        <w:rPr>
          <w:rFonts w:ascii="Arial" w:hAnsi="Arial" w:cs="Arial"/>
          <w:b/>
          <w:sz w:val="22"/>
          <w:szCs w:val="22"/>
        </w:rPr>
      </w:pPr>
    </w:p>
    <w:p w14:paraId="566BD598" w14:textId="77777777" w:rsidR="006B0294" w:rsidRPr="00F1451C" w:rsidRDefault="006B0294" w:rsidP="006B0294">
      <w:pPr>
        <w:spacing w:line="304" w:lineRule="exact"/>
        <w:jc w:val="center"/>
        <w:rPr>
          <w:rFonts w:ascii="Arial" w:hAnsi="Arial" w:cs="Arial"/>
          <w:b/>
          <w:sz w:val="22"/>
          <w:szCs w:val="22"/>
        </w:rPr>
      </w:pPr>
      <w:r w:rsidRPr="00F1451C">
        <w:rPr>
          <w:rFonts w:ascii="Arial" w:hAnsi="Arial" w:cs="Arial"/>
          <w:b/>
          <w:sz w:val="22"/>
          <w:szCs w:val="22"/>
        </w:rPr>
        <w:t>Wykaz osób</w:t>
      </w:r>
    </w:p>
    <w:p w14:paraId="01EE0369" w14:textId="77777777" w:rsidR="006B0294" w:rsidRPr="00F1451C" w:rsidRDefault="006B0294" w:rsidP="006B0294">
      <w:pPr>
        <w:spacing w:line="304" w:lineRule="exact"/>
        <w:jc w:val="center"/>
        <w:rPr>
          <w:rFonts w:ascii="Arial" w:hAnsi="Arial" w:cs="Arial"/>
          <w:b/>
          <w:sz w:val="22"/>
          <w:szCs w:val="22"/>
        </w:rPr>
      </w:pPr>
    </w:p>
    <w:p w14:paraId="230588CC" w14:textId="77777777" w:rsidR="006B0294" w:rsidRPr="00F1451C" w:rsidRDefault="006B0294" w:rsidP="006B0294">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265DAFB0" w14:textId="77777777" w:rsidR="006B0294" w:rsidRPr="00F1451C" w:rsidRDefault="006B0294" w:rsidP="006B0294">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6B0294" w:rsidRPr="00F1451C" w14:paraId="7B0A91A3" w14:textId="77777777" w:rsidTr="00B53FAD">
        <w:tc>
          <w:tcPr>
            <w:tcW w:w="9639" w:type="dxa"/>
            <w:shd w:val="clear" w:color="auto" w:fill="F2F2F2" w:themeFill="background1" w:themeFillShade="F2"/>
          </w:tcPr>
          <w:p w14:paraId="7329B88B" w14:textId="77777777" w:rsidR="006B0294" w:rsidRPr="00F1451C" w:rsidRDefault="006B0294" w:rsidP="00B53FAD">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2299A2E3" w14:textId="77777777" w:rsidR="006B0294" w:rsidRPr="00F1451C" w:rsidRDefault="006B0294" w:rsidP="00B53FAD">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6B0294" w:rsidRPr="00F1451C" w14:paraId="511FA1E6" w14:textId="77777777" w:rsidTr="00B53FAD">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5F821CBD"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D9568B0"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7DDDC3E"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6556E1C1" w14:textId="77777777" w:rsidR="006B0294" w:rsidRPr="00F1451C" w:rsidRDefault="006B0294" w:rsidP="00B53FA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6B0294" w:rsidRPr="00F1451C" w14:paraId="5E855141"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592C6E7"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AE5574C"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B52CE1C"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2B9D74B" w14:textId="77777777" w:rsidR="006B0294" w:rsidRPr="00F1451C" w:rsidRDefault="006B0294" w:rsidP="00B53FAD">
            <w:pPr>
              <w:pStyle w:val="Style6"/>
              <w:widowControl/>
              <w:spacing w:line="304" w:lineRule="exact"/>
              <w:rPr>
                <w:sz w:val="22"/>
                <w:szCs w:val="22"/>
              </w:rPr>
            </w:pPr>
          </w:p>
        </w:tc>
      </w:tr>
      <w:tr w:rsidR="006B0294" w:rsidRPr="00F1451C" w14:paraId="7D350BD1"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B8B11F1"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613C1088"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8532445"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8A3565E" w14:textId="77777777" w:rsidR="006B0294" w:rsidRPr="00F1451C" w:rsidRDefault="006B0294" w:rsidP="00B53FAD">
            <w:pPr>
              <w:pStyle w:val="Style6"/>
              <w:widowControl/>
              <w:spacing w:line="304" w:lineRule="exact"/>
              <w:rPr>
                <w:sz w:val="22"/>
                <w:szCs w:val="22"/>
              </w:rPr>
            </w:pPr>
          </w:p>
        </w:tc>
      </w:tr>
      <w:tr w:rsidR="006B0294" w:rsidRPr="00F1451C" w14:paraId="530B3130"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7134F8D"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ADFD387"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7C2ACE6"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426FB8A4" w14:textId="77777777" w:rsidR="006B0294" w:rsidRPr="00F1451C" w:rsidRDefault="006B0294" w:rsidP="00B53FAD">
            <w:pPr>
              <w:pStyle w:val="Style6"/>
              <w:widowControl/>
              <w:spacing w:line="304" w:lineRule="exact"/>
              <w:rPr>
                <w:sz w:val="22"/>
                <w:szCs w:val="22"/>
              </w:rPr>
            </w:pPr>
          </w:p>
        </w:tc>
      </w:tr>
      <w:tr w:rsidR="006B0294" w:rsidRPr="00F1451C" w14:paraId="71EE8615" w14:textId="77777777" w:rsidTr="00B53FAD">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6ACE75" w14:textId="77777777" w:rsidR="006B0294" w:rsidRPr="00F1451C" w:rsidRDefault="006B0294" w:rsidP="00B53FAD">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6F7F5E67" w14:textId="77777777" w:rsidR="006B0294" w:rsidRPr="00F1451C" w:rsidRDefault="006B0294" w:rsidP="00B53FAD">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4559806" w14:textId="77777777" w:rsidR="006B0294" w:rsidRPr="00F1451C" w:rsidRDefault="006B0294" w:rsidP="00B53FAD">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2B5C25E" w14:textId="77777777" w:rsidR="006B0294" w:rsidRPr="00F1451C" w:rsidRDefault="006B0294" w:rsidP="00B53FAD">
            <w:pPr>
              <w:pStyle w:val="Style6"/>
              <w:widowControl/>
              <w:spacing w:line="304" w:lineRule="exact"/>
              <w:rPr>
                <w:sz w:val="22"/>
                <w:szCs w:val="22"/>
              </w:rPr>
            </w:pPr>
          </w:p>
        </w:tc>
      </w:tr>
    </w:tbl>
    <w:p w14:paraId="669AD015" w14:textId="77777777" w:rsidR="006B0294" w:rsidRPr="00F1451C" w:rsidRDefault="006B0294" w:rsidP="006B0294">
      <w:pPr>
        <w:spacing w:line="304" w:lineRule="exact"/>
        <w:rPr>
          <w:rFonts w:ascii="Arial" w:hAnsi="Arial" w:cs="Arial"/>
          <w:sz w:val="22"/>
          <w:szCs w:val="22"/>
        </w:rPr>
      </w:pPr>
    </w:p>
    <w:p w14:paraId="4BCA71A0" w14:textId="2EBABE85" w:rsidR="006B0294" w:rsidRDefault="006B0294" w:rsidP="006B0294">
      <w:pPr>
        <w:rPr>
          <w:sz w:val="22"/>
          <w:szCs w:val="22"/>
        </w:rPr>
      </w:pPr>
      <w:r w:rsidRPr="00F1451C">
        <w:rPr>
          <w:rFonts w:ascii="Arial" w:hAnsi="Arial" w:cs="Arial"/>
          <w:sz w:val="22"/>
          <w:szCs w:val="22"/>
        </w:rPr>
        <w:br w:type="page"/>
      </w:r>
    </w:p>
    <w:p w14:paraId="5C7377A0" w14:textId="77777777" w:rsidR="006B0294" w:rsidRPr="00F1451C" w:rsidRDefault="006B0294" w:rsidP="006B0294">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54C10F90" w14:textId="77777777" w:rsidR="006B0294" w:rsidRDefault="006B0294" w:rsidP="006B0294">
      <w:pPr>
        <w:spacing w:line="304" w:lineRule="exact"/>
        <w:rPr>
          <w:rFonts w:ascii="Arial" w:hAnsi="Arial" w:cs="Arial"/>
          <w:b/>
          <w:i/>
          <w:sz w:val="22"/>
          <w:szCs w:val="22"/>
        </w:rPr>
      </w:pPr>
    </w:p>
    <w:p w14:paraId="0D7EEA5F" w14:textId="77777777" w:rsidR="006B0294" w:rsidRDefault="006B0294" w:rsidP="006B0294">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8F1F6EE" w14:textId="77777777" w:rsidR="006B0294" w:rsidRDefault="006B0294" w:rsidP="006B0294">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6B0294" w:rsidRPr="00A45F6F" w14:paraId="365DA24E" w14:textId="77777777" w:rsidTr="00B53FAD">
        <w:trPr>
          <w:trHeight w:val="382"/>
        </w:trPr>
        <w:tc>
          <w:tcPr>
            <w:tcW w:w="8636" w:type="dxa"/>
            <w:shd w:val="clear" w:color="auto" w:fill="F2F2F2" w:themeFill="background1" w:themeFillShade="F2"/>
          </w:tcPr>
          <w:p w14:paraId="559B000C" w14:textId="77777777" w:rsidR="006B0294" w:rsidRPr="00B215D7" w:rsidRDefault="006B0294" w:rsidP="00B53FAD">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41284AED" w14:textId="77777777" w:rsidR="006B0294" w:rsidRDefault="006B0294" w:rsidP="006B0294">
      <w:pPr>
        <w:spacing w:after="160" w:line="259" w:lineRule="auto"/>
        <w:rPr>
          <w:rStyle w:val="FontStyle290"/>
          <w:rFonts w:ascii="Franklin Gothic Book" w:hAnsi="Franklin Gothic Book"/>
          <w:b/>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6B0294" w:rsidRPr="00721CE4" w14:paraId="30FCD575" w14:textId="77777777" w:rsidTr="00B53FAD">
        <w:trPr>
          <w:trHeight w:val="2209"/>
        </w:trPr>
        <w:tc>
          <w:tcPr>
            <w:tcW w:w="507" w:type="dxa"/>
          </w:tcPr>
          <w:p w14:paraId="41CF2F9A" w14:textId="77777777" w:rsidR="006B0294" w:rsidRPr="00721CE4" w:rsidRDefault="006B0294" w:rsidP="00B53FAD">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2578" w:type="dxa"/>
          </w:tcPr>
          <w:p w14:paraId="4462080D"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7FDBC425"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2D00AF16"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0E49AB59" w14:textId="77777777" w:rsidR="006B0294" w:rsidRPr="00721CE4" w:rsidRDefault="006B0294" w:rsidP="00B53FAD">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3B3F2C54" w14:textId="77777777" w:rsidR="006B0294" w:rsidRPr="00721CE4" w:rsidRDefault="006B0294" w:rsidP="00B53FAD">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019478CC"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37EADB43"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459" w:type="dxa"/>
          </w:tcPr>
          <w:p w14:paraId="47EA792D"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755" w:type="dxa"/>
          </w:tcPr>
          <w:p w14:paraId="09377E81" w14:textId="77777777" w:rsidR="006B0294" w:rsidRPr="00721CE4" w:rsidRDefault="006B0294" w:rsidP="00B53FAD">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6B0294" w:rsidRPr="00721CE4" w14:paraId="7F88C561" w14:textId="77777777" w:rsidTr="00B53FAD">
        <w:trPr>
          <w:trHeight w:val="254"/>
        </w:trPr>
        <w:tc>
          <w:tcPr>
            <w:tcW w:w="507" w:type="dxa"/>
          </w:tcPr>
          <w:p w14:paraId="6E95C4FD"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2578" w:type="dxa"/>
          </w:tcPr>
          <w:p w14:paraId="02B315CD"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701" w:type="dxa"/>
          </w:tcPr>
          <w:p w14:paraId="2B57FE90"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2</w:t>
            </w:r>
          </w:p>
        </w:tc>
        <w:tc>
          <w:tcPr>
            <w:tcW w:w="2835" w:type="dxa"/>
          </w:tcPr>
          <w:p w14:paraId="69CDB0C8"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3</w:t>
            </w:r>
          </w:p>
        </w:tc>
        <w:tc>
          <w:tcPr>
            <w:tcW w:w="1418" w:type="dxa"/>
          </w:tcPr>
          <w:p w14:paraId="1303CAAA"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4</w:t>
            </w:r>
          </w:p>
        </w:tc>
        <w:tc>
          <w:tcPr>
            <w:tcW w:w="1417" w:type="dxa"/>
          </w:tcPr>
          <w:p w14:paraId="1382A5B7"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5</w:t>
            </w:r>
          </w:p>
        </w:tc>
        <w:tc>
          <w:tcPr>
            <w:tcW w:w="1418" w:type="dxa"/>
          </w:tcPr>
          <w:p w14:paraId="161C1BAD"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6</w:t>
            </w:r>
          </w:p>
        </w:tc>
        <w:tc>
          <w:tcPr>
            <w:tcW w:w="1459" w:type="dxa"/>
          </w:tcPr>
          <w:p w14:paraId="4F5E662E"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7</w:t>
            </w:r>
          </w:p>
        </w:tc>
        <w:tc>
          <w:tcPr>
            <w:tcW w:w="1755" w:type="dxa"/>
          </w:tcPr>
          <w:p w14:paraId="7382E499" w14:textId="77777777" w:rsidR="006B0294" w:rsidRPr="00721CE4" w:rsidRDefault="006B0294" w:rsidP="00B53FAD">
            <w:pPr>
              <w:autoSpaceDE w:val="0"/>
              <w:autoSpaceDN w:val="0"/>
              <w:adjustRightInd w:val="0"/>
              <w:jc w:val="center"/>
              <w:rPr>
                <w:rFonts w:ascii="Arial,Bold" w:hAnsi="Arial,Bold" w:cs="Arial,Bold"/>
                <w:b/>
                <w:bCs/>
                <w:sz w:val="20"/>
              </w:rPr>
            </w:pPr>
            <w:r w:rsidRPr="00721CE4">
              <w:rPr>
                <w:rFonts w:ascii="Arial,Bold" w:hAnsi="Arial,Bold" w:cs="Arial,Bold"/>
                <w:b/>
                <w:bCs/>
                <w:sz w:val="20"/>
              </w:rPr>
              <w:t>8</w:t>
            </w:r>
          </w:p>
        </w:tc>
      </w:tr>
      <w:tr w:rsidR="006B0294" w:rsidRPr="00721CE4" w14:paraId="2C6DA780" w14:textId="77777777" w:rsidTr="00B53FAD">
        <w:trPr>
          <w:trHeight w:val="766"/>
        </w:trPr>
        <w:tc>
          <w:tcPr>
            <w:tcW w:w="507" w:type="dxa"/>
          </w:tcPr>
          <w:p w14:paraId="3D09078F" w14:textId="77777777" w:rsidR="006B0294" w:rsidRPr="00721CE4" w:rsidRDefault="006B0294" w:rsidP="00B53FAD">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2578" w:type="dxa"/>
            <w:shd w:val="clear" w:color="auto" w:fill="EEECE1" w:themeFill="background2"/>
          </w:tcPr>
          <w:p w14:paraId="203F7A8B" w14:textId="7A7F3A3B" w:rsidR="006B0294" w:rsidRDefault="006B0294" w:rsidP="00B53FAD">
            <w:pPr>
              <w:autoSpaceDE w:val="0"/>
              <w:autoSpaceDN w:val="0"/>
              <w:adjustRightInd w:val="0"/>
              <w:rPr>
                <w:rFonts w:cs="Arial"/>
              </w:rPr>
            </w:pPr>
            <w:r>
              <w:rPr>
                <w:rFonts w:cs="Arial"/>
              </w:rPr>
              <w:t>Spycharka klasy I</w:t>
            </w:r>
          </w:p>
          <w:p w14:paraId="1E73D364" w14:textId="533CF777" w:rsidR="006B0294" w:rsidRPr="006B0294" w:rsidRDefault="006B0294" w:rsidP="006B0294">
            <w:pPr>
              <w:pStyle w:val="Akapitzlist"/>
              <w:numPr>
                <w:ilvl w:val="0"/>
                <w:numId w:val="37"/>
              </w:numPr>
              <w:autoSpaceDE w:val="0"/>
              <w:autoSpaceDN w:val="0"/>
              <w:adjustRightInd w:val="0"/>
              <w:rPr>
                <w:rFonts w:ascii="Arial,Bold" w:hAnsi="Arial,Bold" w:cs="Arial,Bold"/>
                <w:bCs/>
                <w:sz w:val="20"/>
              </w:rPr>
            </w:pPr>
          </w:p>
        </w:tc>
        <w:tc>
          <w:tcPr>
            <w:tcW w:w="1701" w:type="dxa"/>
            <w:shd w:val="clear" w:color="auto" w:fill="EEECE1" w:themeFill="background2"/>
          </w:tcPr>
          <w:p w14:paraId="5C816005" w14:textId="1C9E148D" w:rsidR="006B0294" w:rsidRPr="00721CE4" w:rsidRDefault="00E63795" w:rsidP="00B53FAD">
            <w:pPr>
              <w:autoSpaceDE w:val="0"/>
              <w:autoSpaceDN w:val="0"/>
              <w:adjustRightInd w:val="0"/>
              <w:jc w:val="center"/>
              <w:rPr>
                <w:rFonts w:ascii="Arial,Bold" w:hAnsi="Arial,Bold" w:cs="Arial,Bold"/>
                <w:bCs/>
                <w:sz w:val="20"/>
              </w:rPr>
            </w:pPr>
            <w:r>
              <w:rPr>
                <w:rFonts w:cs="Arial"/>
              </w:rPr>
              <w:t xml:space="preserve">3 </w:t>
            </w:r>
            <w:proofErr w:type="spellStart"/>
            <w:r w:rsidR="006B0294" w:rsidRPr="00721CE4">
              <w:rPr>
                <w:rFonts w:cs="Arial"/>
              </w:rPr>
              <w:t>szt</w:t>
            </w:r>
            <w:proofErr w:type="spellEnd"/>
          </w:p>
        </w:tc>
        <w:tc>
          <w:tcPr>
            <w:tcW w:w="2835" w:type="dxa"/>
            <w:shd w:val="clear" w:color="auto" w:fill="EEECE1" w:themeFill="background2"/>
          </w:tcPr>
          <w:p w14:paraId="03791792" w14:textId="207B471C" w:rsid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moc silnika spycharki powyżej 2</w:t>
            </w:r>
            <w:ins w:id="6" w:author="Szczepaniak Jarosław" w:date="2021-10-18T08:52:00Z">
              <w:r w:rsidR="00E97595">
                <w:rPr>
                  <w:rFonts w:ascii="Arial,Bold" w:hAnsi="Arial,Bold" w:cs="Arial,Bold"/>
                  <w:bCs/>
                  <w:sz w:val="20"/>
                </w:rPr>
                <w:t>1</w:t>
              </w:r>
            </w:ins>
            <w:del w:id="7" w:author="Szczepaniak Jarosław" w:date="2021-10-18T08:52:00Z">
              <w:r w:rsidDel="00E97595">
                <w:rPr>
                  <w:rFonts w:ascii="Arial,Bold" w:hAnsi="Arial,Bold" w:cs="Arial,Bold"/>
                  <w:bCs/>
                  <w:sz w:val="20"/>
                </w:rPr>
                <w:delText>2</w:delText>
              </w:r>
            </w:del>
            <w:r>
              <w:rPr>
                <w:rFonts w:ascii="Arial,Bold" w:hAnsi="Arial,Bold" w:cs="Arial,Bold"/>
                <w:bCs/>
                <w:sz w:val="20"/>
              </w:rPr>
              <w:t xml:space="preserve">0 kW pług </w:t>
            </w:r>
            <w:proofErr w:type="spellStart"/>
            <w:r>
              <w:rPr>
                <w:rFonts w:ascii="Arial,Bold" w:hAnsi="Arial,Bold" w:cs="Arial,Bold"/>
                <w:bCs/>
                <w:sz w:val="20"/>
              </w:rPr>
              <w:t>półwklęsły</w:t>
            </w:r>
            <w:proofErr w:type="spellEnd"/>
            <w:r>
              <w:rPr>
                <w:rFonts w:ascii="Arial,Bold" w:hAnsi="Arial,Bold" w:cs="Arial,Bold"/>
                <w:bCs/>
                <w:sz w:val="20"/>
              </w:rPr>
              <w:t xml:space="preserve"> o szerokości minimum 4 </w:t>
            </w:r>
            <w:proofErr w:type="spellStart"/>
            <w:r>
              <w:rPr>
                <w:rFonts w:ascii="Arial,Bold" w:hAnsi="Arial,Bold" w:cs="Arial,Bold"/>
                <w:bCs/>
                <w:sz w:val="20"/>
              </w:rPr>
              <w:t>mb</w:t>
            </w:r>
            <w:proofErr w:type="spellEnd"/>
            <w:r>
              <w:rPr>
                <w:rFonts w:ascii="Arial,Bold" w:hAnsi="Arial,Bold" w:cs="Arial,Bold"/>
                <w:bCs/>
                <w:sz w:val="20"/>
              </w:rPr>
              <w:t>,</w:t>
            </w:r>
          </w:p>
          <w:p w14:paraId="5789E04E" w14:textId="35A1BCAD" w:rsid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pojemność pługa – 8 m3,</w:t>
            </w:r>
          </w:p>
          <w:p w14:paraId="3E6485A0" w14:textId="1E5429F4" w:rsid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szerokość gąsienicy 680 mm,</w:t>
            </w:r>
          </w:p>
          <w:p w14:paraId="6A4D7E99" w14:textId="14AE22EC" w:rsidR="006B0294" w:rsidRPr="006B0294" w:rsidRDefault="006B0294" w:rsidP="006B0294">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w:t>
            </w:r>
            <w:r w:rsidRPr="006B0294">
              <w:rPr>
                <w:rFonts w:ascii="Arial,Bold" w:hAnsi="Arial,Bold" w:cs="Arial,Bold"/>
                <w:bCs/>
                <w:sz w:val="20"/>
              </w:rPr>
              <w:t>ożliwość pracy na pochyleniu zbocza do 45</w:t>
            </w:r>
            <w:r w:rsidRPr="006B0294">
              <w:rPr>
                <w:rFonts w:ascii="Arial,Bold" w:hAnsi="Arial,Bold" w:cs="Arial,Bold"/>
                <w:bCs/>
                <w:sz w:val="20"/>
                <w:vertAlign w:val="superscript"/>
              </w:rPr>
              <w:t>o</w:t>
            </w:r>
          </w:p>
        </w:tc>
        <w:tc>
          <w:tcPr>
            <w:tcW w:w="1418" w:type="dxa"/>
          </w:tcPr>
          <w:p w14:paraId="39FEAB2B" w14:textId="77777777" w:rsidR="006B0294" w:rsidRPr="00721CE4" w:rsidRDefault="006B0294" w:rsidP="00B53FAD">
            <w:pPr>
              <w:autoSpaceDE w:val="0"/>
              <w:autoSpaceDN w:val="0"/>
              <w:adjustRightInd w:val="0"/>
              <w:rPr>
                <w:rFonts w:ascii="Arial,Bold" w:hAnsi="Arial,Bold" w:cs="Arial,Bold"/>
                <w:bCs/>
                <w:sz w:val="20"/>
              </w:rPr>
            </w:pPr>
          </w:p>
        </w:tc>
        <w:tc>
          <w:tcPr>
            <w:tcW w:w="1417" w:type="dxa"/>
          </w:tcPr>
          <w:p w14:paraId="79F96690" w14:textId="77777777" w:rsidR="006B0294" w:rsidRPr="00721CE4" w:rsidRDefault="006B0294" w:rsidP="00B53FAD">
            <w:pPr>
              <w:autoSpaceDE w:val="0"/>
              <w:autoSpaceDN w:val="0"/>
              <w:adjustRightInd w:val="0"/>
              <w:rPr>
                <w:rFonts w:ascii="Arial,Bold" w:hAnsi="Arial,Bold" w:cs="Arial,Bold"/>
                <w:bCs/>
                <w:sz w:val="20"/>
              </w:rPr>
            </w:pPr>
          </w:p>
        </w:tc>
        <w:tc>
          <w:tcPr>
            <w:tcW w:w="1418" w:type="dxa"/>
          </w:tcPr>
          <w:p w14:paraId="6FE08943" w14:textId="77777777" w:rsidR="006B0294" w:rsidRPr="00721CE4" w:rsidRDefault="006B0294" w:rsidP="00B53FAD">
            <w:pPr>
              <w:autoSpaceDE w:val="0"/>
              <w:autoSpaceDN w:val="0"/>
              <w:adjustRightInd w:val="0"/>
              <w:rPr>
                <w:rFonts w:ascii="Arial,Bold" w:hAnsi="Arial,Bold" w:cs="Arial,Bold"/>
                <w:bCs/>
                <w:sz w:val="20"/>
              </w:rPr>
            </w:pPr>
          </w:p>
        </w:tc>
        <w:tc>
          <w:tcPr>
            <w:tcW w:w="1459" w:type="dxa"/>
          </w:tcPr>
          <w:p w14:paraId="13FEBF5C" w14:textId="77777777" w:rsidR="006B0294" w:rsidRPr="00721CE4" w:rsidRDefault="006B0294" w:rsidP="00B53FAD">
            <w:pPr>
              <w:autoSpaceDE w:val="0"/>
              <w:autoSpaceDN w:val="0"/>
              <w:adjustRightInd w:val="0"/>
              <w:rPr>
                <w:rFonts w:ascii="Arial,Bold" w:hAnsi="Arial,Bold" w:cs="Arial,Bold"/>
                <w:bCs/>
                <w:sz w:val="20"/>
              </w:rPr>
            </w:pPr>
          </w:p>
        </w:tc>
        <w:tc>
          <w:tcPr>
            <w:tcW w:w="1755" w:type="dxa"/>
          </w:tcPr>
          <w:p w14:paraId="2EFFF52E" w14:textId="77777777" w:rsidR="006B0294" w:rsidRPr="00721CE4" w:rsidRDefault="006B0294" w:rsidP="00B53FAD">
            <w:pPr>
              <w:autoSpaceDE w:val="0"/>
              <w:autoSpaceDN w:val="0"/>
              <w:adjustRightInd w:val="0"/>
              <w:rPr>
                <w:rFonts w:ascii="Arial,Bold" w:hAnsi="Arial,Bold" w:cs="Arial,Bold"/>
                <w:bCs/>
                <w:sz w:val="20"/>
              </w:rPr>
            </w:pPr>
          </w:p>
        </w:tc>
      </w:tr>
      <w:tr w:rsidR="006B0294" w:rsidRPr="00721CE4" w14:paraId="21CF17B3" w14:textId="77777777" w:rsidTr="00B53FAD">
        <w:trPr>
          <w:trHeight w:val="254"/>
        </w:trPr>
        <w:tc>
          <w:tcPr>
            <w:tcW w:w="507" w:type="dxa"/>
          </w:tcPr>
          <w:p w14:paraId="05BF9F69" w14:textId="77777777" w:rsidR="006B0294" w:rsidRPr="00721CE4" w:rsidRDefault="006B0294" w:rsidP="00B53FAD">
            <w:pPr>
              <w:autoSpaceDE w:val="0"/>
              <w:autoSpaceDN w:val="0"/>
              <w:adjustRightInd w:val="0"/>
              <w:rPr>
                <w:rFonts w:ascii="Arial,Bold" w:hAnsi="Arial,Bold" w:cs="Arial,Bold"/>
                <w:bCs/>
                <w:sz w:val="20"/>
              </w:rPr>
            </w:pPr>
            <w:r w:rsidRPr="00721CE4">
              <w:rPr>
                <w:rFonts w:ascii="Arial,Bold" w:hAnsi="Arial,Bold" w:cs="Arial,Bold"/>
                <w:bCs/>
                <w:sz w:val="20"/>
              </w:rPr>
              <w:t>2</w:t>
            </w:r>
          </w:p>
        </w:tc>
        <w:tc>
          <w:tcPr>
            <w:tcW w:w="2578" w:type="dxa"/>
            <w:shd w:val="clear" w:color="auto" w:fill="EEECE1" w:themeFill="background2"/>
          </w:tcPr>
          <w:p w14:paraId="235344AE" w14:textId="5F18D4E8" w:rsidR="006B0294" w:rsidRPr="00721CE4" w:rsidRDefault="00E63795" w:rsidP="00B53FAD">
            <w:pPr>
              <w:autoSpaceDE w:val="0"/>
              <w:autoSpaceDN w:val="0"/>
              <w:adjustRightInd w:val="0"/>
              <w:rPr>
                <w:rFonts w:ascii="Arial,Bold" w:hAnsi="Arial,Bold" w:cs="Arial,Bold"/>
                <w:bCs/>
                <w:sz w:val="20"/>
              </w:rPr>
            </w:pPr>
            <w:r>
              <w:rPr>
                <w:rFonts w:cs="Arial"/>
              </w:rPr>
              <w:t>Spycharka klasy I</w:t>
            </w:r>
            <w:r w:rsidR="006B0294" w:rsidRPr="00721CE4">
              <w:rPr>
                <w:rFonts w:cs="Arial"/>
              </w:rPr>
              <w:t xml:space="preserve"> </w:t>
            </w:r>
          </w:p>
        </w:tc>
        <w:tc>
          <w:tcPr>
            <w:tcW w:w="1701" w:type="dxa"/>
            <w:shd w:val="clear" w:color="auto" w:fill="EEECE1" w:themeFill="background2"/>
          </w:tcPr>
          <w:p w14:paraId="4C7E9044" w14:textId="77777777" w:rsidR="006B0294" w:rsidRPr="00721CE4" w:rsidRDefault="006B0294" w:rsidP="00B53FAD">
            <w:pPr>
              <w:jc w:val="center"/>
              <w:rPr>
                <w:rFonts w:ascii="Arial,Bold" w:hAnsi="Arial,Bold" w:cs="Arial,Bold"/>
                <w:sz w:val="20"/>
              </w:rPr>
            </w:pPr>
            <w:r w:rsidRPr="00721CE4">
              <w:rPr>
                <w:rFonts w:cs="Arial"/>
              </w:rPr>
              <w:t>1szt</w:t>
            </w:r>
          </w:p>
        </w:tc>
        <w:tc>
          <w:tcPr>
            <w:tcW w:w="2835" w:type="dxa"/>
            <w:shd w:val="clear" w:color="auto" w:fill="EEECE1" w:themeFill="background2"/>
          </w:tcPr>
          <w:p w14:paraId="23A2B2D1" w14:textId="7566FE07" w:rsidR="00E63795" w:rsidRDefault="00E63795" w:rsidP="00E63795">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moc silnika spycharki powyżej 2</w:t>
            </w:r>
            <w:ins w:id="8" w:author="Szczepaniak Jarosław" w:date="2021-10-18T08:53:00Z">
              <w:r w:rsidR="00E97595">
                <w:rPr>
                  <w:rFonts w:ascii="Arial,Bold" w:hAnsi="Arial,Bold" w:cs="Arial,Bold"/>
                  <w:bCs/>
                  <w:sz w:val="20"/>
                </w:rPr>
                <w:t>1</w:t>
              </w:r>
            </w:ins>
            <w:del w:id="9" w:author="Szczepaniak Jarosław" w:date="2021-10-18T08:53:00Z">
              <w:r w:rsidDel="00E97595">
                <w:rPr>
                  <w:rFonts w:ascii="Arial,Bold" w:hAnsi="Arial,Bold" w:cs="Arial,Bold"/>
                  <w:bCs/>
                  <w:sz w:val="20"/>
                </w:rPr>
                <w:delText>2</w:delText>
              </w:r>
            </w:del>
            <w:r>
              <w:rPr>
                <w:rFonts w:ascii="Arial,Bold" w:hAnsi="Arial,Bold" w:cs="Arial,Bold"/>
                <w:bCs/>
                <w:sz w:val="20"/>
              </w:rPr>
              <w:t xml:space="preserve">0 kW pług </w:t>
            </w:r>
            <w:proofErr w:type="spellStart"/>
            <w:r>
              <w:rPr>
                <w:rFonts w:ascii="Arial,Bold" w:hAnsi="Arial,Bold" w:cs="Arial,Bold"/>
                <w:bCs/>
                <w:sz w:val="20"/>
              </w:rPr>
              <w:t>półwklęsły</w:t>
            </w:r>
            <w:proofErr w:type="spellEnd"/>
            <w:r>
              <w:rPr>
                <w:rFonts w:ascii="Arial,Bold" w:hAnsi="Arial,Bold" w:cs="Arial,Bold"/>
                <w:bCs/>
                <w:sz w:val="20"/>
              </w:rPr>
              <w:t xml:space="preserve"> o szerokości minimum 4 </w:t>
            </w:r>
            <w:proofErr w:type="spellStart"/>
            <w:r>
              <w:rPr>
                <w:rFonts w:ascii="Arial,Bold" w:hAnsi="Arial,Bold" w:cs="Arial,Bold"/>
                <w:bCs/>
                <w:sz w:val="20"/>
              </w:rPr>
              <w:t>mb</w:t>
            </w:r>
            <w:proofErr w:type="spellEnd"/>
            <w:r>
              <w:rPr>
                <w:rFonts w:ascii="Arial,Bold" w:hAnsi="Arial,Bold" w:cs="Arial,Bold"/>
                <w:bCs/>
                <w:sz w:val="20"/>
              </w:rPr>
              <w:t>,</w:t>
            </w:r>
          </w:p>
          <w:p w14:paraId="33B2C1FC" w14:textId="77777777" w:rsidR="00E63795" w:rsidRDefault="00E63795" w:rsidP="00E63795">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t>minimalna pojemność pługa – 8 m3,</w:t>
            </w:r>
          </w:p>
          <w:p w14:paraId="481C190A" w14:textId="77777777" w:rsidR="00E63795" w:rsidRDefault="00E63795" w:rsidP="00E63795">
            <w:pPr>
              <w:pStyle w:val="Akapitzlist"/>
              <w:numPr>
                <w:ilvl w:val="0"/>
                <w:numId w:val="37"/>
              </w:numPr>
              <w:autoSpaceDE w:val="0"/>
              <w:autoSpaceDN w:val="0"/>
              <w:adjustRightInd w:val="0"/>
              <w:ind w:left="348" w:hanging="283"/>
              <w:rPr>
                <w:rFonts w:ascii="Arial,Bold" w:hAnsi="Arial,Bold" w:cs="Arial,Bold"/>
                <w:bCs/>
                <w:sz w:val="20"/>
              </w:rPr>
            </w:pPr>
            <w:r>
              <w:rPr>
                <w:rFonts w:ascii="Arial,Bold" w:hAnsi="Arial,Bold" w:cs="Arial,Bold"/>
                <w:bCs/>
                <w:sz w:val="20"/>
              </w:rPr>
              <w:lastRenderedPageBreak/>
              <w:t>minimalna szerokość gąsienicy 680 mm,</w:t>
            </w:r>
          </w:p>
          <w:p w14:paraId="6DC0058E" w14:textId="77777777" w:rsidR="006B0294" w:rsidRDefault="00E63795" w:rsidP="00E63795">
            <w:pPr>
              <w:pStyle w:val="Akapitzlist"/>
              <w:numPr>
                <w:ilvl w:val="0"/>
                <w:numId w:val="37"/>
              </w:numPr>
              <w:autoSpaceDE w:val="0"/>
              <w:autoSpaceDN w:val="0"/>
              <w:adjustRightInd w:val="0"/>
              <w:ind w:left="348" w:hanging="283"/>
              <w:rPr>
                <w:rFonts w:ascii="Arial,Bold" w:hAnsi="Arial,Bold" w:cs="Arial,Bold"/>
                <w:bCs/>
                <w:sz w:val="20"/>
              </w:rPr>
            </w:pPr>
            <w:r w:rsidRPr="00E63795">
              <w:rPr>
                <w:rFonts w:ascii="Arial,Bold" w:hAnsi="Arial,Bold" w:cs="Arial,Bold"/>
                <w:bCs/>
                <w:sz w:val="20"/>
              </w:rPr>
              <w:t>możliwość pracy na pochyleniu zbocza do 45</w:t>
            </w:r>
            <w:r w:rsidRPr="00E63795">
              <w:rPr>
                <w:rFonts w:ascii="Arial,Bold" w:hAnsi="Arial,Bold" w:cs="Arial,Bold"/>
                <w:bCs/>
                <w:sz w:val="20"/>
                <w:vertAlign w:val="superscript"/>
              </w:rPr>
              <w:t>o</w:t>
            </w:r>
            <w:r>
              <w:rPr>
                <w:rFonts w:ascii="Arial,Bold" w:hAnsi="Arial,Bold" w:cs="Arial,Bold"/>
                <w:bCs/>
                <w:sz w:val="20"/>
              </w:rPr>
              <w:t>,</w:t>
            </w:r>
          </w:p>
          <w:p w14:paraId="2E715E5D" w14:textId="7B1A36C2" w:rsidR="00E63795" w:rsidRPr="00E63795" w:rsidRDefault="00E63795" w:rsidP="00E63795">
            <w:pPr>
              <w:pStyle w:val="Akapitzlist"/>
              <w:numPr>
                <w:ilvl w:val="0"/>
                <w:numId w:val="37"/>
              </w:numPr>
              <w:autoSpaceDE w:val="0"/>
              <w:autoSpaceDN w:val="0"/>
              <w:adjustRightInd w:val="0"/>
              <w:ind w:left="348" w:hanging="283"/>
              <w:rPr>
                <w:rFonts w:ascii="Arial,Bold" w:hAnsi="Arial,Bold" w:cs="Arial,Bold"/>
                <w:bCs/>
                <w:sz w:val="20"/>
              </w:rPr>
            </w:pPr>
            <w:r w:rsidRPr="00E63795">
              <w:rPr>
                <w:rFonts w:ascii="Arial,Bold" w:hAnsi="Arial,Bold" w:cs="Arial,Bold"/>
                <w:bCs/>
                <w:sz w:val="20"/>
              </w:rPr>
              <w:t>walec o masie 5 ton oraz zamontowana wciągarka boczna, umożliwiająca walcowanie bocznych krawędzi skarp węglowych w celu ich utwardzenia.</w:t>
            </w:r>
          </w:p>
        </w:tc>
        <w:tc>
          <w:tcPr>
            <w:tcW w:w="1418" w:type="dxa"/>
          </w:tcPr>
          <w:p w14:paraId="4E3DF192" w14:textId="77777777" w:rsidR="006B0294" w:rsidRPr="00721CE4" w:rsidRDefault="006B0294" w:rsidP="00B53FAD">
            <w:pPr>
              <w:autoSpaceDE w:val="0"/>
              <w:autoSpaceDN w:val="0"/>
              <w:adjustRightInd w:val="0"/>
              <w:rPr>
                <w:rFonts w:ascii="Arial,Bold" w:hAnsi="Arial,Bold" w:cs="Arial,Bold"/>
                <w:bCs/>
                <w:sz w:val="20"/>
              </w:rPr>
            </w:pPr>
          </w:p>
        </w:tc>
        <w:tc>
          <w:tcPr>
            <w:tcW w:w="1417" w:type="dxa"/>
          </w:tcPr>
          <w:p w14:paraId="39695B6F" w14:textId="77777777" w:rsidR="006B0294" w:rsidRPr="00721CE4" w:rsidRDefault="006B0294" w:rsidP="00B53FAD">
            <w:pPr>
              <w:autoSpaceDE w:val="0"/>
              <w:autoSpaceDN w:val="0"/>
              <w:adjustRightInd w:val="0"/>
              <w:rPr>
                <w:rFonts w:ascii="Arial,Bold" w:hAnsi="Arial,Bold" w:cs="Arial,Bold"/>
                <w:bCs/>
                <w:sz w:val="20"/>
              </w:rPr>
            </w:pPr>
          </w:p>
        </w:tc>
        <w:tc>
          <w:tcPr>
            <w:tcW w:w="1418" w:type="dxa"/>
          </w:tcPr>
          <w:p w14:paraId="19E592A9" w14:textId="77777777" w:rsidR="006B0294" w:rsidRPr="00721CE4" w:rsidRDefault="006B0294" w:rsidP="00B53FAD">
            <w:pPr>
              <w:autoSpaceDE w:val="0"/>
              <w:autoSpaceDN w:val="0"/>
              <w:adjustRightInd w:val="0"/>
              <w:rPr>
                <w:rFonts w:ascii="Arial,Bold" w:hAnsi="Arial,Bold" w:cs="Arial,Bold"/>
                <w:bCs/>
                <w:sz w:val="20"/>
              </w:rPr>
            </w:pPr>
          </w:p>
        </w:tc>
        <w:tc>
          <w:tcPr>
            <w:tcW w:w="1459" w:type="dxa"/>
          </w:tcPr>
          <w:p w14:paraId="17380F00" w14:textId="77777777" w:rsidR="006B0294" w:rsidRPr="00721CE4" w:rsidRDefault="006B0294" w:rsidP="00B53FAD">
            <w:pPr>
              <w:autoSpaceDE w:val="0"/>
              <w:autoSpaceDN w:val="0"/>
              <w:adjustRightInd w:val="0"/>
              <w:rPr>
                <w:rFonts w:ascii="Arial,Bold" w:hAnsi="Arial,Bold" w:cs="Arial,Bold"/>
                <w:bCs/>
                <w:sz w:val="20"/>
              </w:rPr>
            </w:pPr>
          </w:p>
        </w:tc>
        <w:tc>
          <w:tcPr>
            <w:tcW w:w="1755" w:type="dxa"/>
          </w:tcPr>
          <w:p w14:paraId="5CA42FEA" w14:textId="77777777" w:rsidR="006B0294" w:rsidRPr="00721CE4" w:rsidRDefault="006B0294" w:rsidP="00B53FAD">
            <w:pPr>
              <w:autoSpaceDE w:val="0"/>
              <w:autoSpaceDN w:val="0"/>
              <w:adjustRightInd w:val="0"/>
              <w:rPr>
                <w:rFonts w:ascii="Arial,Bold" w:hAnsi="Arial,Bold" w:cs="Arial,Bold"/>
                <w:bCs/>
                <w:sz w:val="20"/>
              </w:rPr>
            </w:pPr>
          </w:p>
        </w:tc>
      </w:tr>
    </w:tbl>
    <w:p w14:paraId="4B3B2D52" w14:textId="77777777" w:rsidR="006B0294" w:rsidRPr="00F1451C" w:rsidRDefault="006B0294" w:rsidP="006B0294">
      <w:pPr>
        <w:autoSpaceDE w:val="0"/>
        <w:autoSpaceDN w:val="0"/>
        <w:adjustRightInd w:val="0"/>
        <w:spacing w:line="304" w:lineRule="exact"/>
        <w:rPr>
          <w:rFonts w:ascii="Arial" w:hAnsi="Arial" w:cs="Arial"/>
          <w:b/>
          <w:bCs/>
          <w:sz w:val="22"/>
          <w:szCs w:val="22"/>
        </w:rPr>
      </w:pPr>
    </w:p>
    <w:p w14:paraId="3846737D" w14:textId="77777777" w:rsidR="006B0294" w:rsidRDefault="006B0294" w:rsidP="006B0294">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Pr>
          <w:rFonts w:ascii="Arial" w:hAnsi="Arial" w:cs="Arial"/>
          <w:sz w:val="22"/>
          <w:szCs w:val="22"/>
        </w:rPr>
        <w:t>zasoby</w:t>
      </w:r>
      <w:r w:rsidRPr="00F1451C">
        <w:rPr>
          <w:rFonts w:ascii="Arial" w:hAnsi="Arial" w:cs="Arial"/>
          <w:sz w:val="22"/>
          <w:szCs w:val="22"/>
        </w:rPr>
        <w:t xml:space="preserve"> 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1C94DF1" w14:textId="77777777" w:rsidR="006B0294" w:rsidRDefault="006B0294" w:rsidP="006B0294">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Pr="00F1451C">
        <w:rPr>
          <w:rFonts w:ascii="Arial" w:hAnsi="Arial" w:cs="Arial"/>
          <w:sz w:val="22"/>
          <w:szCs w:val="22"/>
        </w:rPr>
        <w:t>zobowiąza</w:t>
      </w:r>
      <w:r>
        <w:rPr>
          <w:rFonts w:ascii="Arial" w:hAnsi="Arial" w:cs="Arial"/>
          <w:sz w:val="22"/>
          <w:szCs w:val="22"/>
        </w:rPr>
        <w:t>ny jest udowodnić Zamawiającemu tytuł prawny.</w:t>
      </w:r>
    </w:p>
    <w:p w14:paraId="22BFCDA0" w14:textId="77777777" w:rsidR="006B0294" w:rsidRPr="00F1451C" w:rsidRDefault="006B0294" w:rsidP="006B0294">
      <w:pPr>
        <w:autoSpaceDE w:val="0"/>
        <w:autoSpaceDN w:val="0"/>
        <w:adjustRightInd w:val="0"/>
        <w:spacing w:line="304" w:lineRule="exact"/>
        <w:jc w:val="both"/>
        <w:rPr>
          <w:rFonts w:ascii="Arial" w:hAnsi="Arial" w:cs="Arial"/>
          <w:sz w:val="22"/>
          <w:szCs w:val="22"/>
        </w:rPr>
      </w:pPr>
    </w:p>
    <w:p w14:paraId="33403A03" w14:textId="77777777" w:rsidR="006B0294" w:rsidRPr="00F1451C" w:rsidRDefault="006B0294" w:rsidP="006B0294">
      <w:pPr>
        <w:autoSpaceDE w:val="0"/>
        <w:autoSpaceDN w:val="0"/>
        <w:adjustRightInd w:val="0"/>
        <w:spacing w:line="304" w:lineRule="exact"/>
        <w:rPr>
          <w:rFonts w:ascii="Arial" w:hAnsi="Arial" w:cs="Arial"/>
          <w:sz w:val="22"/>
          <w:szCs w:val="22"/>
        </w:rPr>
      </w:pPr>
    </w:p>
    <w:p w14:paraId="41FE4920" w14:textId="77777777" w:rsidR="006B0294" w:rsidRPr="00F1451C" w:rsidRDefault="006B0294" w:rsidP="006B0294">
      <w:pPr>
        <w:autoSpaceDE w:val="0"/>
        <w:autoSpaceDN w:val="0"/>
        <w:adjustRightInd w:val="0"/>
        <w:spacing w:line="304" w:lineRule="exact"/>
        <w:rPr>
          <w:rFonts w:ascii="Arial" w:hAnsi="Arial" w:cs="Arial"/>
          <w:sz w:val="22"/>
          <w:szCs w:val="22"/>
        </w:rPr>
      </w:pPr>
    </w:p>
    <w:p w14:paraId="534827C4" w14:textId="77777777" w:rsidR="006B0294" w:rsidRPr="00F1451C" w:rsidRDefault="006B0294" w:rsidP="006B0294">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122A6D90" w14:textId="77777777" w:rsidR="006B0294" w:rsidRPr="00F1451C" w:rsidRDefault="006B0294" w:rsidP="006B0294">
      <w:pPr>
        <w:autoSpaceDE w:val="0"/>
        <w:autoSpaceDN w:val="0"/>
        <w:adjustRightInd w:val="0"/>
        <w:spacing w:line="304" w:lineRule="exact"/>
        <w:jc w:val="center"/>
        <w:rPr>
          <w:rStyle w:val="FontStyle290"/>
          <w:rFonts w:cs="Arial"/>
          <w:sz w:val="22"/>
          <w:szCs w:val="22"/>
        </w:rPr>
        <w:sectPr w:rsidR="006B0294"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Pr>
          <w:rFonts w:ascii="Arial" w:hAnsi="Arial" w:cs="Arial"/>
          <w:sz w:val="22"/>
          <w:szCs w:val="22"/>
        </w:rPr>
        <w:t xml:space="preserve"> </w:t>
      </w:r>
      <w:r w:rsidRPr="00F1451C">
        <w:rPr>
          <w:rFonts w:ascii="Arial" w:hAnsi="Arial" w:cs="Arial"/>
          <w:sz w:val="22"/>
          <w:szCs w:val="22"/>
        </w:rPr>
        <w:t>do reprezentowania Wykonawcy</w:t>
      </w:r>
    </w:p>
    <w:p w14:paraId="602368B9" w14:textId="737B5328"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57F56B92" w:rsidR="00D71242" w:rsidRDefault="00D71242" w:rsidP="003C7F5B">
      <w:pPr>
        <w:spacing w:line="304" w:lineRule="exact"/>
        <w:rPr>
          <w:rFonts w:ascii="Arial" w:hAnsi="Arial" w:cs="Arial"/>
          <w:sz w:val="22"/>
          <w:szCs w:val="22"/>
        </w:rPr>
      </w:pPr>
    </w:p>
    <w:p w14:paraId="7D2CACE8" w14:textId="0BD22D37" w:rsidR="00E369F3" w:rsidRDefault="00E369F3" w:rsidP="003C7F5B">
      <w:pPr>
        <w:spacing w:line="304" w:lineRule="exact"/>
        <w:rPr>
          <w:rFonts w:ascii="Arial" w:hAnsi="Arial" w:cs="Arial"/>
          <w:sz w:val="22"/>
          <w:szCs w:val="22"/>
        </w:rPr>
      </w:pPr>
    </w:p>
    <w:p w14:paraId="191D498F" w14:textId="68C65573" w:rsidR="00E369F3" w:rsidRDefault="00E369F3" w:rsidP="003C7F5B">
      <w:pPr>
        <w:spacing w:line="304" w:lineRule="exact"/>
        <w:rPr>
          <w:rFonts w:ascii="Arial" w:hAnsi="Arial" w:cs="Arial"/>
          <w:sz w:val="22"/>
          <w:szCs w:val="22"/>
        </w:rPr>
      </w:pPr>
    </w:p>
    <w:p w14:paraId="1BC912CB" w14:textId="661548ED" w:rsidR="00E369F3" w:rsidRDefault="00E369F3" w:rsidP="003C7F5B">
      <w:pPr>
        <w:spacing w:line="304" w:lineRule="exact"/>
        <w:rPr>
          <w:rFonts w:ascii="Arial" w:hAnsi="Arial" w:cs="Arial"/>
          <w:sz w:val="22"/>
          <w:szCs w:val="22"/>
        </w:rPr>
      </w:pPr>
    </w:p>
    <w:p w14:paraId="599B8A6E" w14:textId="018D2575" w:rsidR="00E369F3" w:rsidRDefault="00E369F3" w:rsidP="003C7F5B">
      <w:pPr>
        <w:spacing w:line="304" w:lineRule="exact"/>
        <w:rPr>
          <w:rFonts w:ascii="Arial" w:hAnsi="Arial" w:cs="Arial"/>
          <w:sz w:val="22"/>
          <w:szCs w:val="22"/>
        </w:rPr>
      </w:pPr>
    </w:p>
    <w:p w14:paraId="1EE2B1C7" w14:textId="336CFDBE" w:rsidR="00E369F3" w:rsidRDefault="00E369F3" w:rsidP="003C7F5B">
      <w:pPr>
        <w:spacing w:line="304" w:lineRule="exact"/>
        <w:rPr>
          <w:rFonts w:ascii="Arial" w:hAnsi="Arial" w:cs="Arial"/>
          <w:sz w:val="22"/>
          <w:szCs w:val="22"/>
        </w:rPr>
      </w:pPr>
    </w:p>
    <w:p w14:paraId="774F2A54" w14:textId="40E3BF78" w:rsidR="00E369F3" w:rsidRDefault="00E369F3" w:rsidP="003C7F5B">
      <w:pPr>
        <w:spacing w:line="304" w:lineRule="exact"/>
        <w:rPr>
          <w:rFonts w:ascii="Arial" w:hAnsi="Arial" w:cs="Arial"/>
          <w:sz w:val="22"/>
          <w:szCs w:val="22"/>
        </w:rPr>
      </w:pPr>
    </w:p>
    <w:p w14:paraId="7C353CC6" w14:textId="4E153987" w:rsidR="00E369F3" w:rsidRDefault="00E369F3" w:rsidP="003C7F5B">
      <w:pPr>
        <w:spacing w:line="304" w:lineRule="exact"/>
        <w:rPr>
          <w:rFonts w:ascii="Arial" w:hAnsi="Arial" w:cs="Arial"/>
          <w:sz w:val="22"/>
          <w:szCs w:val="22"/>
        </w:rPr>
      </w:pPr>
    </w:p>
    <w:p w14:paraId="1F4CD5B9" w14:textId="76C53D0C" w:rsidR="00E369F3" w:rsidRDefault="00E369F3" w:rsidP="003C7F5B">
      <w:pPr>
        <w:spacing w:line="304" w:lineRule="exact"/>
        <w:rPr>
          <w:rFonts w:ascii="Arial" w:hAnsi="Arial" w:cs="Arial"/>
          <w:sz w:val="22"/>
          <w:szCs w:val="22"/>
        </w:rPr>
      </w:pPr>
    </w:p>
    <w:p w14:paraId="07C3FA83" w14:textId="027C9EB1" w:rsidR="00E369F3" w:rsidRDefault="00E369F3" w:rsidP="003C7F5B">
      <w:pPr>
        <w:spacing w:line="304" w:lineRule="exact"/>
        <w:rPr>
          <w:rFonts w:ascii="Arial" w:hAnsi="Arial" w:cs="Arial"/>
          <w:sz w:val="22"/>
          <w:szCs w:val="22"/>
        </w:rPr>
      </w:pPr>
    </w:p>
    <w:p w14:paraId="01E08FD2" w14:textId="265C6197" w:rsidR="00E369F3" w:rsidRDefault="00E369F3" w:rsidP="003C7F5B">
      <w:pPr>
        <w:spacing w:line="304" w:lineRule="exact"/>
        <w:rPr>
          <w:rFonts w:ascii="Arial" w:hAnsi="Arial" w:cs="Arial"/>
          <w:sz w:val="22"/>
          <w:szCs w:val="22"/>
        </w:rPr>
      </w:pPr>
    </w:p>
    <w:p w14:paraId="4118AB68" w14:textId="0DFE80D4" w:rsidR="00E369F3" w:rsidRDefault="00E369F3" w:rsidP="003C7F5B">
      <w:pPr>
        <w:spacing w:line="304" w:lineRule="exact"/>
        <w:rPr>
          <w:rFonts w:ascii="Arial" w:hAnsi="Arial" w:cs="Arial"/>
          <w:sz w:val="22"/>
          <w:szCs w:val="22"/>
        </w:rPr>
      </w:pPr>
    </w:p>
    <w:p w14:paraId="77A0EC80" w14:textId="16A22570" w:rsidR="00E369F3" w:rsidRDefault="00E369F3" w:rsidP="003C7F5B">
      <w:pPr>
        <w:spacing w:line="304" w:lineRule="exact"/>
        <w:rPr>
          <w:rFonts w:ascii="Arial" w:hAnsi="Arial" w:cs="Arial"/>
          <w:sz w:val="22"/>
          <w:szCs w:val="22"/>
        </w:rPr>
      </w:pPr>
    </w:p>
    <w:p w14:paraId="6582F82D" w14:textId="7174BB39" w:rsidR="00E369F3" w:rsidRDefault="00E369F3" w:rsidP="003C7F5B">
      <w:pPr>
        <w:spacing w:line="304" w:lineRule="exact"/>
        <w:rPr>
          <w:rFonts w:ascii="Arial" w:hAnsi="Arial" w:cs="Arial"/>
          <w:sz w:val="22"/>
          <w:szCs w:val="22"/>
        </w:rPr>
      </w:pPr>
    </w:p>
    <w:p w14:paraId="263F7F3B" w14:textId="5A6AB77A" w:rsidR="00E369F3" w:rsidRDefault="00E369F3" w:rsidP="003C7F5B">
      <w:pPr>
        <w:spacing w:line="304" w:lineRule="exact"/>
        <w:rPr>
          <w:rFonts w:ascii="Arial" w:hAnsi="Arial" w:cs="Arial"/>
          <w:sz w:val="22"/>
          <w:szCs w:val="22"/>
        </w:rPr>
      </w:pPr>
    </w:p>
    <w:p w14:paraId="4B0DB044" w14:textId="2E08391C" w:rsidR="00E369F3" w:rsidRDefault="00E369F3" w:rsidP="003C7F5B">
      <w:pPr>
        <w:spacing w:line="304" w:lineRule="exact"/>
        <w:rPr>
          <w:rFonts w:ascii="Arial" w:hAnsi="Arial" w:cs="Arial"/>
          <w:sz w:val="22"/>
          <w:szCs w:val="22"/>
        </w:rPr>
      </w:pPr>
    </w:p>
    <w:p w14:paraId="0C83A345" w14:textId="1FAAF82A" w:rsidR="00E369F3" w:rsidRDefault="00E369F3" w:rsidP="003C7F5B">
      <w:pPr>
        <w:spacing w:line="304" w:lineRule="exact"/>
        <w:rPr>
          <w:rFonts w:ascii="Arial" w:hAnsi="Arial" w:cs="Arial"/>
          <w:sz w:val="22"/>
          <w:szCs w:val="22"/>
        </w:rPr>
      </w:pPr>
    </w:p>
    <w:p w14:paraId="7CFF19BA" w14:textId="21D1D520" w:rsidR="00E369F3" w:rsidRDefault="00E369F3" w:rsidP="003C7F5B">
      <w:pPr>
        <w:spacing w:line="304" w:lineRule="exact"/>
        <w:rPr>
          <w:rFonts w:ascii="Arial" w:hAnsi="Arial" w:cs="Arial"/>
          <w:sz w:val="22"/>
          <w:szCs w:val="22"/>
        </w:rPr>
      </w:pPr>
    </w:p>
    <w:p w14:paraId="09E9FCBA" w14:textId="182099A4" w:rsidR="00E369F3" w:rsidRDefault="00E369F3" w:rsidP="003C7F5B">
      <w:pPr>
        <w:spacing w:line="304" w:lineRule="exact"/>
        <w:rPr>
          <w:rFonts w:ascii="Arial" w:hAnsi="Arial" w:cs="Arial"/>
          <w:sz w:val="22"/>
          <w:szCs w:val="22"/>
        </w:rPr>
      </w:pPr>
    </w:p>
    <w:p w14:paraId="35B2F8C1" w14:textId="154C7589" w:rsidR="00E369F3" w:rsidRDefault="00E369F3" w:rsidP="003C7F5B">
      <w:pPr>
        <w:spacing w:line="304" w:lineRule="exact"/>
        <w:rPr>
          <w:rFonts w:ascii="Arial" w:hAnsi="Arial" w:cs="Arial"/>
          <w:sz w:val="22"/>
          <w:szCs w:val="22"/>
        </w:rPr>
      </w:pPr>
    </w:p>
    <w:p w14:paraId="3145CE87" w14:textId="0844924F" w:rsidR="00E369F3" w:rsidRDefault="00E369F3" w:rsidP="003C7F5B">
      <w:pPr>
        <w:spacing w:line="304" w:lineRule="exact"/>
        <w:rPr>
          <w:rFonts w:ascii="Arial" w:hAnsi="Arial" w:cs="Arial"/>
          <w:sz w:val="22"/>
          <w:szCs w:val="22"/>
        </w:rPr>
      </w:pPr>
    </w:p>
    <w:p w14:paraId="49AD9D2B" w14:textId="2B30E0D0" w:rsidR="00E369F3" w:rsidRDefault="00E369F3" w:rsidP="003C7F5B">
      <w:pPr>
        <w:spacing w:line="304" w:lineRule="exact"/>
        <w:rPr>
          <w:rFonts w:ascii="Arial" w:hAnsi="Arial" w:cs="Arial"/>
          <w:sz w:val="22"/>
          <w:szCs w:val="22"/>
        </w:rPr>
      </w:pPr>
    </w:p>
    <w:p w14:paraId="0D2D56B8" w14:textId="70C046DE" w:rsidR="00E369F3" w:rsidRDefault="00E369F3" w:rsidP="003C7F5B">
      <w:pPr>
        <w:spacing w:line="304" w:lineRule="exact"/>
        <w:rPr>
          <w:rFonts w:ascii="Arial" w:hAnsi="Arial" w:cs="Arial"/>
          <w:sz w:val="22"/>
          <w:szCs w:val="22"/>
        </w:rPr>
      </w:pPr>
    </w:p>
    <w:p w14:paraId="1B6BA478" w14:textId="19BA4CD2" w:rsidR="00E369F3" w:rsidRDefault="00E369F3" w:rsidP="003C7F5B">
      <w:pPr>
        <w:spacing w:line="304" w:lineRule="exact"/>
        <w:rPr>
          <w:rFonts w:ascii="Arial" w:hAnsi="Arial" w:cs="Arial"/>
          <w:sz w:val="22"/>
          <w:szCs w:val="22"/>
        </w:rPr>
      </w:pPr>
    </w:p>
    <w:p w14:paraId="1B21D208" w14:textId="5C4A2E5B" w:rsidR="00E369F3" w:rsidRDefault="00E369F3" w:rsidP="003C7F5B">
      <w:pPr>
        <w:spacing w:line="304" w:lineRule="exact"/>
        <w:rPr>
          <w:rFonts w:ascii="Arial" w:hAnsi="Arial" w:cs="Arial"/>
          <w:sz w:val="22"/>
          <w:szCs w:val="22"/>
        </w:rPr>
      </w:pPr>
    </w:p>
    <w:p w14:paraId="24E14316" w14:textId="024C95F8" w:rsidR="00E369F3" w:rsidRDefault="00E369F3" w:rsidP="003C7F5B">
      <w:pPr>
        <w:spacing w:line="304" w:lineRule="exact"/>
        <w:rPr>
          <w:rFonts w:ascii="Arial" w:hAnsi="Arial" w:cs="Arial"/>
          <w:sz w:val="22"/>
          <w:szCs w:val="22"/>
        </w:rPr>
      </w:pPr>
    </w:p>
    <w:p w14:paraId="4F21FE0B" w14:textId="076B8B55" w:rsidR="00E369F3" w:rsidRDefault="00E369F3" w:rsidP="003C7F5B">
      <w:pPr>
        <w:spacing w:line="304" w:lineRule="exact"/>
        <w:rPr>
          <w:rFonts w:ascii="Arial" w:hAnsi="Arial" w:cs="Arial"/>
          <w:sz w:val="22"/>
          <w:szCs w:val="22"/>
        </w:rPr>
      </w:pPr>
    </w:p>
    <w:p w14:paraId="43CCFABE" w14:textId="457D9F33" w:rsidR="00E369F3" w:rsidRDefault="00E369F3" w:rsidP="003C7F5B">
      <w:pPr>
        <w:spacing w:line="304" w:lineRule="exact"/>
        <w:rPr>
          <w:rFonts w:ascii="Arial" w:hAnsi="Arial" w:cs="Arial"/>
          <w:sz w:val="22"/>
          <w:szCs w:val="22"/>
        </w:rPr>
      </w:pPr>
    </w:p>
    <w:p w14:paraId="7F513513" w14:textId="797150EC" w:rsidR="00E369F3" w:rsidRDefault="00E369F3" w:rsidP="003C7F5B">
      <w:pPr>
        <w:spacing w:line="304" w:lineRule="exact"/>
        <w:rPr>
          <w:rFonts w:ascii="Arial" w:hAnsi="Arial" w:cs="Arial"/>
          <w:sz w:val="22"/>
          <w:szCs w:val="22"/>
        </w:rPr>
      </w:pPr>
    </w:p>
    <w:p w14:paraId="0B3A59B6" w14:textId="04CEB46F" w:rsidR="00E369F3" w:rsidRDefault="00E369F3" w:rsidP="003C7F5B">
      <w:pPr>
        <w:spacing w:line="304" w:lineRule="exact"/>
        <w:rPr>
          <w:rFonts w:ascii="Arial" w:hAnsi="Arial" w:cs="Arial"/>
          <w:sz w:val="22"/>
          <w:szCs w:val="22"/>
        </w:rPr>
      </w:pPr>
    </w:p>
    <w:p w14:paraId="08ECCA37" w14:textId="0634A104" w:rsidR="00E369F3" w:rsidRDefault="00E369F3" w:rsidP="003C7F5B">
      <w:pPr>
        <w:spacing w:line="304" w:lineRule="exact"/>
        <w:rPr>
          <w:rFonts w:ascii="Arial" w:hAnsi="Arial" w:cs="Arial"/>
          <w:sz w:val="22"/>
          <w:szCs w:val="22"/>
        </w:rPr>
      </w:pPr>
    </w:p>
    <w:p w14:paraId="2C11B7DF" w14:textId="149A9C63" w:rsidR="00E369F3" w:rsidRDefault="00E369F3" w:rsidP="003C7F5B">
      <w:pPr>
        <w:spacing w:line="304" w:lineRule="exact"/>
        <w:rPr>
          <w:rFonts w:ascii="Arial" w:hAnsi="Arial" w:cs="Arial"/>
          <w:sz w:val="22"/>
          <w:szCs w:val="22"/>
        </w:rPr>
      </w:pPr>
    </w:p>
    <w:p w14:paraId="0A6E2C14" w14:textId="5FF46576" w:rsidR="00E369F3" w:rsidRDefault="00E369F3" w:rsidP="003C7F5B">
      <w:pPr>
        <w:spacing w:line="304" w:lineRule="exact"/>
        <w:rPr>
          <w:rFonts w:ascii="Arial" w:hAnsi="Arial" w:cs="Arial"/>
          <w:sz w:val="22"/>
          <w:szCs w:val="22"/>
        </w:rPr>
      </w:pPr>
    </w:p>
    <w:p w14:paraId="3DE53DD4" w14:textId="6250FF49" w:rsidR="00E369F3" w:rsidRDefault="00E369F3" w:rsidP="003C7F5B">
      <w:pPr>
        <w:spacing w:line="304" w:lineRule="exact"/>
        <w:rPr>
          <w:rFonts w:ascii="Arial" w:hAnsi="Arial" w:cs="Arial"/>
          <w:sz w:val="22"/>
          <w:szCs w:val="22"/>
        </w:rPr>
      </w:pPr>
    </w:p>
    <w:p w14:paraId="585E83D6" w14:textId="25B73B3B" w:rsidR="00E369F3" w:rsidRDefault="00E369F3" w:rsidP="003C7F5B">
      <w:pPr>
        <w:spacing w:line="304" w:lineRule="exact"/>
        <w:rPr>
          <w:rFonts w:ascii="Arial" w:hAnsi="Arial" w:cs="Arial"/>
          <w:sz w:val="22"/>
          <w:szCs w:val="22"/>
        </w:rPr>
      </w:pPr>
    </w:p>
    <w:p w14:paraId="0167FD83" w14:textId="1DCD3A63" w:rsidR="00E369F3" w:rsidRDefault="00E369F3" w:rsidP="003C7F5B">
      <w:pPr>
        <w:spacing w:line="304" w:lineRule="exact"/>
        <w:rPr>
          <w:rFonts w:ascii="Arial" w:hAnsi="Arial" w:cs="Arial"/>
          <w:sz w:val="22"/>
          <w:szCs w:val="22"/>
        </w:rPr>
      </w:pPr>
    </w:p>
    <w:p w14:paraId="6545B2BE" w14:textId="1DD1FBDF" w:rsidR="00E369F3" w:rsidRDefault="00E369F3" w:rsidP="003C7F5B">
      <w:pPr>
        <w:spacing w:line="304" w:lineRule="exact"/>
        <w:rPr>
          <w:rFonts w:ascii="Arial" w:hAnsi="Arial" w:cs="Arial"/>
          <w:sz w:val="22"/>
          <w:szCs w:val="22"/>
        </w:rPr>
      </w:pPr>
    </w:p>
    <w:p w14:paraId="1BB850B6" w14:textId="2528DFC3" w:rsidR="00E369F3" w:rsidRDefault="00E369F3" w:rsidP="003C7F5B">
      <w:pPr>
        <w:spacing w:line="304" w:lineRule="exact"/>
        <w:rPr>
          <w:rFonts w:ascii="Arial" w:hAnsi="Arial" w:cs="Arial"/>
          <w:sz w:val="22"/>
          <w:szCs w:val="22"/>
        </w:rPr>
      </w:pPr>
    </w:p>
    <w:p w14:paraId="2C1D09B1" w14:textId="3EBA5360" w:rsidR="00E369F3" w:rsidRDefault="00E369F3" w:rsidP="003C7F5B">
      <w:pPr>
        <w:spacing w:line="304" w:lineRule="exact"/>
        <w:rPr>
          <w:rFonts w:ascii="Arial" w:hAnsi="Arial" w:cs="Arial"/>
          <w:sz w:val="22"/>
          <w:szCs w:val="22"/>
        </w:rPr>
      </w:pPr>
    </w:p>
    <w:p w14:paraId="0D1D5FF9" w14:textId="008F0E44" w:rsidR="00E369F3" w:rsidRDefault="00E369F3" w:rsidP="003C7F5B">
      <w:pPr>
        <w:spacing w:line="304" w:lineRule="exact"/>
        <w:rPr>
          <w:rFonts w:ascii="Arial" w:hAnsi="Arial" w:cs="Arial"/>
          <w:sz w:val="22"/>
          <w:szCs w:val="22"/>
        </w:rPr>
      </w:pPr>
    </w:p>
    <w:p w14:paraId="0B2300C7" w14:textId="612EDC87" w:rsidR="00E369F3" w:rsidRDefault="00E369F3" w:rsidP="003C7F5B">
      <w:pPr>
        <w:spacing w:line="304" w:lineRule="exact"/>
        <w:rPr>
          <w:rFonts w:ascii="Arial" w:hAnsi="Arial" w:cs="Arial"/>
          <w:sz w:val="22"/>
          <w:szCs w:val="22"/>
        </w:rPr>
      </w:pPr>
    </w:p>
    <w:p w14:paraId="5DCF06E0" w14:textId="3E07E03C" w:rsidR="00E369F3" w:rsidRDefault="00E369F3" w:rsidP="003C7F5B">
      <w:pPr>
        <w:spacing w:line="304" w:lineRule="exact"/>
        <w:rPr>
          <w:rFonts w:ascii="Arial" w:hAnsi="Arial" w:cs="Arial"/>
          <w:sz w:val="22"/>
          <w:szCs w:val="22"/>
        </w:rPr>
      </w:pPr>
    </w:p>
    <w:p w14:paraId="4F3242BA" w14:textId="051707CC" w:rsidR="00E369F3" w:rsidRDefault="00E369F3" w:rsidP="003C7F5B">
      <w:pPr>
        <w:spacing w:line="304" w:lineRule="exact"/>
        <w:rPr>
          <w:rFonts w:ascii="Arial" w:hAnsi="Arial" w:cs="Arial"/>
          <w:sz w:val="22"/>
          <w:szCs w:val="22"/>
        </w:rPr>
      </w:pPr>
    </w:p>
    <w:sectPr w:rsidR="00E369F3" w:rsidSect="00DF6A4C">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8DDE2" w14:textId="77777777" w:rsidR="00C72ADA" w:rsidRDefault="00C72ADA">
      <w:r>
        <w:separator/>
      </w:r>
    </w:p>
  </w:endnote>
  <w:endnote w:type="continuationSeparator" w:id="0">
    <w:p w14:paraId="40721055" w14:textId="77777777" w:rsidR="00C72ADA" w:rsidRDefault="00C7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282304F8" w:rsidR="00B53FAD" w:rsidRDefault="00B53FAD">
    <w:pPr>
      <w:pStyle w:val="Stopka"/>
      <w:pBdr>
        <w:top w:val="single" w:sz="4" w:space="1" w:color="D9D9D9" w:themeColor="background1" w:themeShade="D9"/>
      </w:pBdr>
      <w:jc w:val="right"/>
    </w:pPr>
    <w:r>
      <w:fldChar w:fldCharType="begin"/>
    </w:r>
    <w:r>
      <w:instrText>PAGE   \* MERGEFORMAT</w:instrText>
    </w:r>
    <w:r>
      <w:fldChar w:fldCharType="separate"/>
    </w:r>
    <w:r w:rsidR="005C3D11">
      <w:rPr>
        <w:noProof/>
      </w:rPr>
      <w:t>29</w:t>
    </w:r>
    <w:r>
      <w:fldChar w:fldCharType="end"/>
    </w:r>
    <w:r>
      <w:t xml:space="preserve"> | </w:t>
    </w:r>
    <w:r>
      <w:rPr>
        <w:color w:val="7F7F7F" w:themeColor="background1" w:themeShade="7F"/>
        <w:spacing w:val="60"/>
      </w:rPr>
      <w:t>Strona</w:t>
    </w:r>
  </w:p>
  <w:p w14:paraId="171E1313" w14:textId="77777777" w:rsidR="00B53FAD" w:rsidRDefault="00B53F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B53FAD" w:rsidRPr="00FA1618" w:rsidRDefault="00B53FAD"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B53FAD" w:rsidRPr="00FA1618" w:rsidRDefault="00B53FAD"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B53FAD" w:rsidRPr="00FA1618" w:rsidRDefault="00B53FAD"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513D" w14:textId="77777777" w:rsidR="00C72ADA" w:rsidRDefault="00C72ADA">
      <w:r>
        <w:separator/>
      </w:r>
    </w:p>
  </w:footnote>
  <w:footnote w:type="continuationSeparator" w:id="0">
    <w:p w14:paraId="5435524C" w14:textId="77777777" w:rsidR="00C72ADA" w:rsidRDefault="00C72ADA">
      <w:r>
        <w:continuationSeparator/>
      </w:r>
    </w:p>
  </w:footnote>
  <w:footnote w:id="1">
    <w:p w14:paraId="3E23C3E1" w14:textId="77777777" w:rsidR="00B53FAD" w:rsidRDefault="00B53FAD">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2">
    <w:p w14:paraId="027B3B53" w14:textId="77777777" w:rsidR="00B53FAD" w:rsidRDefault="00B53FAD"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4C9F8DAF" w14:textId="77777777" w:rsidR="00B53FAD" w:rsidRDefault="00B53FAD"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B53FAD" w:rsidRPr="00EF38A0" w14:paraId="403D2BAD" w14:textId="77777777" w:rsidTr="00D21A69">
      <w:trPr>
        <w:trHeight w:val="1699"/>
      </w:trPr>
      <w:tc>
        <w:tcPr>
          <w:tcW w:w="3368" w:type="dxa"/>
        </w:tcPr>
        <w:p w14:paraId="48498999" w14:textId="77777777" w:rsidR="00B53FAD" w:rsidRPr="00EF38A0" w:rsidRDefault="00B53FAD"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B53FAD" w:rsidRPr="00EF38A0" w:rsidRDefault="00B53FAD" w:rsidP="00EF38A0">
          <w:pPr>
            <w:tabs>
              <w:tab w:val="left" w:pos="3402"/>
              <w:tab w:val="center" w:pos="4536"/>
              <w:tab w:val="right" w:pos="9072"/>
            </w:tabs>
            <w:rPr>
              <w:rFonts w:ascii="Arial" w:hAnsi="Arial"/>
              <w:szCs w:val="20"/>
            </w:rPr>
          </w:pPr>
        </w:p>
        <w:p w14:paraId="085CEA5C" w14:textId="77777777" w:rsidR="00B53FAD" w:rsidRPr="00EF38A0" w:rsidRDefault="00B53FAD" w:rsidP="00EF38A0">
          <w:pPr>
            <w:tabs>
              <w:tab w:val="left" w:pos="3402"/>
              <w:tab w:val="center" w:pos="4536"/>
              <w:tab w:val="right" w:pos="9072"/>
            </w:tabs>
            <w:rPr>
              <w:rFonts w:ascii="Arial" w:hAnsi="Arial"/>
              <w:szCs w:val="20"/>
            </w:rPr>
          </w:pPr>
        </w:p>
        <w:p w14:paraId="6F97850A" w14:textId="77777777" w:rsidR="00B53FAD" w:rsidRPr="00EF38A0" w:rsidRDefault="00B53FAD" w:rsidP="00EF38A0">
          <w:pPr>
            <w:tabs>
              <w:tab w:val="left" w:pos="3402"/>
              <w:tab w:val="center" w:pos="4536"/>
              <w:tab w:val="right" w:pos="9072"/>
            </w:tabs>
            <w:rPr>
              <w:rFonts w:ascii="Arial" w:hAnsi="Arial"/>
              <w:szCs w:val="20"/>
            </w:rPr>
          </w:pPr>
        </w:p>
        <w:p w14:paraId="22D7C4A0" w14:textId="77777777" w:rsidR="00B53FAD" w:rsidRPr="00EF38A0" w:rsidRDefault="00B53FAD"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B53FAD" w:rsidRPr="00EF38A0" w:rsidRDefault="00B53FA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4D4A16B8" w14:textId="77777777" w:rsidR="00B53FAD" w:rsidRPr="00EF38A0" w:rsidRDefault="00B53FAD"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2E566EBB" w14:textId="77777777" w:rsidR="00B53FAD" w:rsidRPr="00EF38A0" w:rsidRDefault="00B53FAD"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E2C643" w14:textId="77777777" w:rsidR="00B53FAD" w:rsidRPr="00EF38A0" w:rsidRDefault="00B53FAD" w:rsidP="00EF38A0">
          <w:pPr>
            <w:tabs>
              <w:tab w:val="left" w:pos="3402"/>
              <w:tab w:val="center" w:pos="4536"/>
              <w:tab w:val="right" w:pos="9072"/>
            </w:tabs>
            <w:rPr>
              <w:rFonts w:ascii="Arial" w:hAnsi="Arial"/>
              <w:szCs w:val="20"/>
            </w:rPr>
          </w:pPr>
        </w:p>
        <w:p w14:paraId="4ADCD95F" w14:textId="77777777" w:rsidR="00B53FAD" w:rsidRPr="00EF38A0" w:rsidRDefault="00B53FAD" w:rsidP="00EF38A0">
          <w:pPr>
            <w:tabs>
              <w:tab w:val="left" w:pos="3402"/>
              <w:tab w:val="center" w:pos="4536"/>
              <w:tab w:val="right" w:pos="9072"/>
            </w:tabs>
            <w:rPr>
              <w:rFonts w:ascii="Arial" w:hAnsi="Arial"/>
              <w:szCs w:val="20"/>
            </w:rPr>
          </w:pPr>
        </w:p>
        <w:p w14:paraId="158BF3F8" w14:textId="77777777" w:rsidR="00B53FAD" w:rsidRPr="00EF38A0" w:rsidRDefault="00B53FAD" w:rsidP="00EF38A0">
          <w:pPr>
            <w:tabs>
              <w:tab w:val="left" w:pos="3402"/>
              <w:tab w:val="center" w:pos="4536"/>
              <w:tab w:val="right" w:pos="9072"/>
            </w:tabs>
            <w:rPr>
              <w:rFonts w:ascii="Arial" w:hAnsi="Arial"/>
              <w:szCs w:val="20"/>
            </w:rPr>
          </w:pPr>
        </w:p>
        <w:p w14:paraId="351B3E7F" w14:textId="77777777" w:rsidR="00B53FAD" w:rsidRPr="00EF38A0" w:rsidRDefault="00B53FA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B53FAD" w:rsidRPr="00EF38A0" w:rsidRDefault="00B53FAD"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B53FAD" w:rsidRDefault="00B53F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B6D11A4"/>
    <w:multiLevelType w:val="hybridMultilevel"/>
    <w:tmpl w:val="0DD89954"/>
    <w:lvl w:ilvl="0" w:tplc="98BE3F0E">
      <w:start w:val="1"/>
      <w:numFmt w:val="low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DC65E4A"/>
    <w:multiLevelType w:val="hybridMultilevel"/>
    <w:tmpl w:val="415AADD4"/>
    <w:lvl w:ilvl="0" w:tplc="5428077C">
      <w:start w:val="1"/>
      <w:numFmt w:val="low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F9C412F"/>
    <w:multiLevelType w:val="hybridMultilevel"/>
    <w:tmpl w:val="C344BD74"/>
    <w:lvl w:ilvl="0" w:tplc="C63C91CA">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C138A"/>
    <w:multiLevelType w:val="hybridMultilevel"/>
    <w:tmpl w:val="B15EF6DE"/>
    <w:lvl w:ilvl="0" w:tplc="EE38895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3725560A"/>
    <w:multiLevelType w:val="hybridMultilevel"/>
    <w:tmpl w:val="F3A4A30C"/>
    <w:lvl w:ilvl="0" w:tplc="EE38895C">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4"/>
  </w:num>
  <w:num w:numId="11">
    <w:abstractNumId w:val="26"/>
  </w:num>
  <w:num w:numId="12">
    <w:abstractNumId w:val="33"/>
  </w:num>
  <w:num w:numId="13">
    <w:abstractNumId w:val="31"/>
  </w:num>
  <w:num w:numId="14">
    <w:abstractNumId w:val="30"/>
    <w:lvlOverride w:ilvl="0">
      <w:startOverride w:val="1"/>
    </w:lvlOverride>
  </w:num>
  <w:num w:numId="15">
    <w:abstractNumId w:val="25"/>
    <w:lvlOverride w:ilvl="0">
      <w:startOverride w:val="1"/>
    </w:lvlOverride>
  </w:num>
  <w:num w:numId="16">
    <w:abstractNumId w:val="17"/>
  </w:num>
  <w:num w:numId="17">
    <w:abstractNumId w:val="13"/>
  </w:num>
  <w:num w:numId="18">
    <w:abstractNumId w:val="12"/>
  </w:num>
  <w:num w:numId="19">
    <w:abstractNumId w:val="15"/>
  </w:num>
  <w:num w:numId="20">
    <w:abstractNumId w:val="1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10"/>
  </w:num>
  <w:num w:numId="26">
    <w:abstractNumId w:val="8"/>
  </w:num>
  <w:num w:numId="27">
    <w:abstractNumId w:val="29"/>
  </w:num>
  <w:num w:numId="28">
    <w:abstractNumId w:val="24"/>
  </w:num>
  <w:num w:numId="29">
    <w:abstractNumId w:val="27"/>
  </w:num>
  <w:num w:numId="30">
    <w:abstractNumId w:val="14"/>
  </w:num>
  <w:num w:numId="31">
    <w:abstractNumId w:val="32"/>
  </w:num>
  <w:num w:numId="32">
    <w:abstractNumId w:val="28"/>
  </w:num>
  <w:num w:numId="33">
    <w:abstractNumId w:val="20"/>
  </w:num>
  <w:num w:numId="34">
    <w:abstractNumId w:val="11"/>
  </w:num>
  <w:num w:numId="35">
    <w:abstractNumId w:val="16"/>
  </w:num>
  <w:num w:numId="36">
    <w:abstractNumId w:val="21"/>
  </w:num>
  <w:num w:numId="37">
    <w:abstractNumId w:val="2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czepaniak Jarosław">
    <w15:presenceInfo w15:providerId="AD" w15:userId="S-1-5-21-2434290323-1266694416-2256121832-58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62A"/>
    <w:rsid w:val="000061DF"/>
    <w:rsid w:val="000068F2"/>
    <w:rsid w:val="00006F1D"/>
    <w:rsid w:val="000072F9"/>
    <w:rsid w:val="0001031A"/>
    <w:rsid w:val="000103AD"/>
    <w:rsid w:val="0001160C"/>
    <w:rsid w:val="000116E0"/>
    <w:rsid w:val="00011A52"/>
    <w:rsid w:val="0001220F"/>
    <w:rsid w:val="0001322B"/>
    <w:rsid w:val="00014473"/>
    <w:rsid w:val="00014A36"/>
    <w:rsid w:val="000152B1"/>
    <w:rsid w:val="00015DBC"/>
    <w:rsid w:val="0001769F"/>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49C0"/>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D69"/>
    <w:rsid w:val="00063E22"/>
    <w:rsid w:val="000645C5"/>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37E3"/>
    <w:rsid w:val="0009576B"/>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BB5"/>
    <w:rsid w:val="000A6FD5"/>
    <w:rsid w:val="000A7CB3"/>
    <w:rsid w:val="000A7DBC"/>
    <w:rsid w:val="000A7F87"/>
    <w:rsid w:val="000B1789"/>
    <w:rsid w:val="000B2057"/>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21B2"/>
    <w:rsid w:val="00102C3D"/>
    <w:rsid w:val="001031E0"/>
    <w:rsid w:val="00104818"/>
    <w:rsid w:val="00104AE9"/>
    <w:rsid w:val="00104F3B"/>
    <w:rsid w:val="00104FBE"/>
    <w:rsid w:val="00105873"/>
    <w:rsid w:val="001059EC"/>
    <w:rsid w:val="00106CE1"/>
    <w:rsid w:val="001074FA"/>
    <w:rsid w:val="0010773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41E9"/>
    <w:rsid w:val="00125B0F"/>
    <w:rsid w:val="00125FC0"/>
    <w:rsid w:val="001262BD"/>
    <w:rsid w:val="00127FA2"/>
    <w:rsid w:val="00130206"/>
    <w:rsid w:val="00130A66"/>
    <w:rsid w:val="00131087"/>
    <w:rsid w:val="001321DA"/>
    <w:rsid w:val="00133494"/>
    <w:rsid w:val="001356CA"/>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66AF"/>
    <w:rsid w:val="001B73CC"/>
    <w:rsid w:val="001B761C"/>
    <w:rsid w:val="001B7766"/>
    <w:rsid w:val="001B77A9"/>
    <w:rsid w:val="001C1213"/>
    <w:rsid w:val="001C127E"/>
    <w:rsid w:val="001C17FA"/>
    <w:rsid w:val="001C2AA1"/>
    <w:rsid w:val="001C374E"/>
    <w:rsid w:val="001C455C"/>
    <w:rsid w:val="001C561C"/>
    <w:rsid w:val="001C692A"/>
    <w:rsid w:val="001C717D"/>
    <w:rsid w:val="001C72EC"/>
    <w:rsid w:val="001D1042"/>
    <w:rsid w:val="001D1107"/>
    <w:rsid w:val="001D117F"/>
    <w:rsid w:val="001D1310"/>
    <w:rsid w:val="001D151A"/>
    <w:rsid w:val="001D1713"/>
    <w:rsid w:val="001D271E"/>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633"/>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97D"/>
    <w:rsid w:val="00214C2C"/>
    <w:rsid w:val="00215508"/>
    <w:rsid w:val="00215D36"/>
    <w:rsid w:val="00217753"/>
    <w:rsid w:val="00217DE2"/>
    <w:rsid w:val="00220388"/>
    <w:rsid w:val="002221EE"/>
    <w:rsid w:val="00222306"/>
    <w:rsid w:val="00224270"/>
    <w:rsid w:val="002254CA"/>
    <w:rsid w:val="00225A33"/>
    <w:rsid w:val="00226C84"/>
    <w:rsid w:val="00227E8B"/>
    <w:rsid w:val="002307A6"/>
    <w:rsid w:val="00230B53"/>
    <w:rsid w:val="00230D02"/>
    <w:rsid w:val="002316CF"/>
    <w:rsid w:val="00232A15"/>
    <w:rsid w:val="00233E27"/>
    <w:rsid w:val="00233E57"/>
    <w:rsid w:val="002342ED"/>
    <w:rsid w:val="0023445E"/>
    <w:rsid w:val="00234DFB"/>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2E84"/>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5C79"/>
    <w:rsid w:val="0028727E"/>
    <w:rsid w:val="00287DC5"/>
    <w:rsid w:val="0029090D"/>
    <w:rsid w:val="00290A9E"/>
    <w:rsid w:val="00290AE2"/>
    <w:rsid w:val="002915B0"/>
    <w:rsid w:val="00291647"/>
    <w:rsid w:val="00291857"/>
    <w:rsid w:val="00291903"/>
    <w:rsid w:val="00291D82"/>
    <w:rsid w:val="002921F4"/>
    <w:rsid w:val="00292291"/>
    <w:rsid w:val="00292877"/>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6F20"/>
    <w:rsid w:val="002A77C1"/>
    <w:rsid w:val="002B003C"/>
    <w:rsid w:val="002B03E0"/>
    <w:rsid w:val="002B1445"/>
    <w:rsid w:val="002B155B"/>
    <w:rsid w:val="002B17F3"/>
    <w:rsid w:val="002B20D2"/>
    <w:rsid w:val="002B340A"/>
    <w:rsid w:val="002B36D6"/>
    <w:rsid w:val="002B3E2A"/>
    <w:rsid w:val="002B41D0"/>
    <w:rsid w:val="002B4685"/>
    <w:rsid w:val="002B591B"/>
    <w:rsid w:val="002B594D"/>
    <w:rsid w:val="002B5DD6"/>
    <w:rsid w:val="002B6065"/>
    <w:rsid w:val="002B74F7"/>
    <w:rsid w:val="002B7E34"/>
    <w:rsid w:val="002C188E"/>
    <w:rsid w:val="002C1913"/>
    <w:rsid w:val="002C1A14"/>
    <w:rsid w:val="002C1EB4"/>
    <w:rsid w:val="002C2D7E"/>
    <w:rsid w:val="002C335B"/>
    <w:rsid w:val="002C4CF1"/>
    <w:rsid w:val="002C4E74"/>
    <w:rsid w:val="002C6B9B"/>
    <w:rsid w:val="002C6F05"/>
    <w:rsid w:val="002C70D9"/>
    <w:rsid w:val="002C789D"/>
    <w:rsid w:val="002C7A25"/>
    <w:rsid w:val="002D106D"/>
    <w:rsid w:val="002D145B"/>
    <w:rsid w:val="002D1A53"/>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53C3"/>
    <w:rsid w:val="002F58D9"/>
    <w:rsid w:val="002F671D"/>
    <w:rsid w:val="002F7818"/>
    <w:rsid w:val="0030037F"/>
    <w:rsid w:val="00300734"/>
    <w:rsid w:val="003007BB"/>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BA"/>
    <w:rsid w:val="003345EC"/>
    <w:rsid w:val="00334C10"/>
    <w:rsid w:val="00334EF2"/>
    <w:rsid w:val="00334FF0"/>
    <w:rsid w:val="003360A6"/>
    <w:rsid w:val="00336DDA"/>
    <w:rsid w:val="0033714A"/>
    <w:rsid w:val="00337E4B"/>
    <w:rsid w:val="00340166"/>
    <w:rsid w:val="00340570"/>
    <w:rsid w:val="00340C31"/>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474C"/>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1BC"/>
    <w:rsid w:val="003B24DF"/>
    <w:rsid w:val="003B28BD"/>
    <w:rsid w:val="003B2F45"/>
    <w:rsid w:val="003B3DD8"/>
    <w:rsid w:val="003B50F7"/>
    <w:rsid w:val="003B598B"/>
    <w:rsid w:val="003B6C3E"/>
    <w:rsid w:val="003B6C52"/>
    <w:rsid w:val="003B741E"/>
    <w:rsid w:val="003B7668"/>
    <w:rsid w:val="003B7B9E"/>
    <w:rsid w:val="003B7D83"/>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69B7"/>
    <w:rsid w:val="003D6AA5"/>
    <w:rsid w:val="003D6DFA"/>
    <w:rsid w:val="003D7582"/>
    <w:rsid w:val="003E0659"/>
    <w:rsid w:val="003E0FE8"/>
    <w:rsid w:val="003E1A8B"/>
    <w:rsid w:val="003E214A"/>
    <w:rsid w:val="003E21D6"/>
    <w:rsid w:val="003E279C"/>
    <w:rsid w:val="003E42FE"/>
    <w:rsid w:val="003E4376"/>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5F7B"/>
    <w:rsid w:val="003F687C"/>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A13"/>
    <w:rsid w:val="00420EC4"/>
    <w:rsid w:val="00423692"/>
    <w:rsid w:val="00423D42"/>
    <w:rsid w:val="00425098"/>
    <w:rsid w:val="0042511C"/>
    <w:rsid w:val="00425589"/>
    <w:rsid w:val="0042582D"/>
    <w:rsid w:val="0042601D"/>
    <w:rsid w:val="00427453"/>
    <w:rsid w:val="00427BD4"/>
    <w:rsid w:val="00430844"/>
    <w:rsid w:val="00432668"/>
    <w:rsid w:val="00432C84"/>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558"/>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0A1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5DEF"/>
    <w:rsid w:val="004E6008"/>
    <w:rsid w:val="004E6183"/>
    <w:rsid w:val="004E63CF"/>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1446"/>
    <w:rsid w:val="005523C4"/>
    <w:rsid w:val="0055240B"/>
    <w:rsid w:val="00552FBA"/>
    <w:rsid w:val="00553113"/>
    <w:rsid w:val="0055460B"/>
    <w:rsid w:val="00555602"/>
    <w:rsid w:val="00556184"/>
    <w:rsid w:val="00556E93"/>
    <w:rsid w:val="005607A5"/>
    <w:rsid w:val="0056083A"/>
    <w:rsid w:val="00561E9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0E3"/>
    <w:rsid w:val="00581E46"/>
    <w:rsid w:val="00582C38"/>
    <w:rsid w:val="00583703"/>
    <w:rsid w:val="00584415"/>
    <w:rsid w:val="00584C3C"/>
    <w:rsid w:val="00584D8B"/>
    <w:rsid w:val="005851F8"/>
    <w:rsid w:val="005869FC"/>
    <w:rsid w:val="00586F80"/>
    <w:rsid w:val="00587E0A"/>
    <w:rsid w:val="005900AC"/>
    <w:rsid w:val="005906DF"/>
    <w:rsid w:val="00590AC7"/>
    <w:rsid w:val="00591927"/>
    <w:rsid w:val="005919F8"/>
    <w:rsid w:val="005921F1"/>
    <w:rsid w:val="00592248"/>
    <w:rsid w:val="00592DCC"/>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3C9"/>
    <w:rsid w:val="005B759D"/>
    <w:rsid w:val="005B7AD0"/>
    <w:rsid w:val="005C0A0E"/>
    <w:rsid w:val="005C1BCF"/>
    <w:rsid w:val="005C1D34"/>
    <w:rsid w:val="005C26DA"/>
    <w:rsid w:val="005C3D11"/>
    <w:rsid w:val="005C47F2"/>
    <w:rsid w:val="005C490D"/>
    <w:rsid w:val="005C4ACE"/>
    <w:rsid w:val="005C4F4D"/>
    <w:rsid w:val="005C5ED8"/>
    <w:rsid w:val="005C6758"/>
    <w:rsid w:val="005C689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E7FC7"/>
    <w:rsid w:val="005F08A7"/>
    <w:rsid w:val="005F0E98"/>
    <w:rsid w:val="005F2AF5"/>
    <w:rsid w:val="005F2B37"/>
    <w:rsid w:val="005F2E2B"/>
    <w:rsid w:val="005F331F"/>
    <w:rsid w:val="005F3E84"/>
    <w:rsid w:val="005F40F0"/>
    <w:rsid w:val="005F44C8"/>
    <w:rsid w:val="005F6BC2"/>
    <w:rsid w:val="005F6BE9"/>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A5A"/>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FA7"/>
    <w:rsid w:val="006551D0"/>
    <w:rsid w:val="00656673"/>
    <w:rsid w:val="006569BF"/>
    <w:rsid w:val="00657005"/>
    <w:rsid w:val="00657F2B"/>
    <w:rsid w:val="00657F39"/>
    <w:rsid w:val="006611FC"/>
    <w:rsid w:val="00661FC3"/>
    <w:rsid w:val="006627F9"/>
    <w:rsid w:val="0066348F"/>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1223"/>
    <w:rsid w:val="00672733"/>
    <w:rsid w:val="006727A2"/>
    <w:rsid w:val="00673923"/>
    <w:rsid w:val="00673EE5"/>
    <w:rsid w:val="0067475C"/>
    <w:rsid w:val="00674C2F"/>
    <w:rsid w:val="00677583"/>
    <w:rsid w:val="00680BC1"/>
    <w:rsid w:val="00682877"/>
    <w:rsid w:val="0068399D"/>
    <w:rsid w:val="00684278"/>
    <w:rsid w:val="006847A8"/>
    <w:rsid w:val="006848BC"/>
    <w:rsid w:val="00685279"/>
    <w:rsid w:val="006854C7"/>
    <w:rsid w:val="006854CC"/>
    <w:rsid w:val="00685945"/>
    <w:rsid w:val="00686483"/>
    <w:rsid w:val="00687D34"/>
    <w:rsid w:val="00690179"/>
    <w:rsid w:val="006907DF"/>
    <w:rsid w:val="00691D72"/>
    <w:rsid w:val="00692705"/>
    <w:rsid w:val="006928AB"/>
    <w:rsid w:val="00692D60"/>
    <w:rsid w:val="00694D31"/>
    <w:rsid w:val="00696C55"/>
    <w:rsid w:val="00696D20"/>
    <w:rsid w:val="00697690"/>
    <w:rsid w:val="00697FC6"/>
    <w:rsid w:val="006A0ACF"/>
    <w:rsid w:val="006A11F3"/>
    <w:rsid w:val="006A1B55"/>
    <w:rsid w:val="006A1C3D"/>
    <w:rsid w:val="006A200C"/>
    <w:rsid w:val="006A2231"/>
    <w:rsid w:val="006A3CB5"/>
    <w:rsid w:val="006A435B"/>
    <w:rsid w:val="006A46B6"/>
    <w:rsid w:val="006A5E9E"/>
    <w:rsid w:val="006A62A0"/>
    <w:rsid w:val="006A6F1C"/>
    <w:rsid w:val="006A717B"/>
    <w:rsid w:val="006B0294"/>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62EE"/>
    <w:rsid w:val="006F7ABC"/>
    <w:rsid w:val="006F7B4B"/>
    <w:rsid w:val="00700A2E"/>
    <w:rsid w:val="00701C68"/>
    <w:rsid w:val="0070345D"/>
    <w:rsid w:val="007034C3"/>
    <w:rsid w:val="00704176"/>
    <w:rsid w:val="00704871"/>
    <w:rsid w:val="0070502E"/>
    <w:rsid w:val="00705C6B"/>
    <w:rsid w:val="00707239"/>
    <w:rsid w:val="00711310"/>
    <w:rsid w:val="007113C6"/>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2B84"/>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4774E"/>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B28"/>
    <w:rsid w:val="00781B75"/>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340"/>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1CE6"/>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0636"/>
    <w:rsid w:val="007F11E8"/>
    <w:rsid w:val="007F1B0A"/>
    <w:rsid w:val="007F399F"/>
    <w:rsid w:val="007F4026"/>
    <w:rsid w:val="007F4496"/>
    <w:rsid w:val="007F4CAA"/>
    <w:rsid w:val="007F6FE9"/>
    <w:rsid w:val="007F706B"/>
    <w:rsid w:val="007F7713"/>
    <w:rsid w:val="007F7B6E"/>
    <w:rsid w:val="007F7EB8"/>
    <w:rsid w:val="00800ED4"/>
    <w:rsid w:val="00800EFF"/>
    <w:rsid w:val="00801FBF"/>
    <w:rsid w:val="00802B6B"/>
    <w:rsid w:val="008036AA"/>
    <w:rsid w:val="00804A12"/>
    <w:rsid w:val="00806509"/>
    <w:rsid w:val="008108AF"/>
    <w:rsid w:val="00812443"/>
    <w:rsid w:val="0081328E"/>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1351"/>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2F0"/>
    <w:rsid w:val="008B2DB6"/>
    <w:rsid w:val="008B4B16"/>
    <w:rsid w:val="008B4EE3"/>
    <w:rsid w:val="008B72E1"/>
    <w:rsid w:val="008B7527"/>
    <w:rsid w:val="008B77CE"/>
    <w:rsid w:val="008C0E13"/>
    <w:rsid w:val="008C2B4A"/>
    <w:rsid w:val="008C3081"/>
    <w:rsid w:val="008C374C"/>
    <w:rsid w:val="008C39AD"/>
    <w:rsid w:val="008C3BCF"/>
    <w:rsid w:val="008C3C51"/>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3FB1"/>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A66"/>
    <w:rsid w:val="00924C10"/>
    <w:rsid w:val="00924F4B"/>
    <w:rsid w:val="00925D3D"/>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2520"/>
    <w:rsid w:val="009426F6"/>
    <w:rsid w:val="009433B6"/>
    <w:rsid w:val="00944163"/>
    <w:rsid w:val="00944BBE"/>
    <w:rsid w:val="00944DE1"/>
    <w:rsid w:val="0094541E"/>
    <w:rsid w:val="00945F41"/>
    <w:rsid w:val="00946A3B"/>
    <w:rsid w:val="009472C5"/>
    <w:rsid w:val="00950A03"/>
    <w:rsid w:val="00951550"/>
    <w:rsid w:val="00952E94"/>
    <w:rsid w:val="009538F6"/>
    <w:rsid w:val="00953A6D"/>
    <w:rsid w:val="0095475C"/>
    <w:rsid w:val="0095495B"/>
    <w:rsid w:val="00954B28"/>
    <w:rsid w:val="00955685"/>
    <w:rsid w:val="00956A8A"/>
    <w:rsid w:val="00956E2E"/>
    <w:rsid w:val="00956F77"/>
    <w:rsid w:val="00960651"/>
    <w:rsid w:val="00960828"/>
    <w:rsid w:val="00961E1D"/>
    <w:rsid w:val="00962A1C"/>
    <w:rsid w:val="00963AD7"/>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077F"/>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1C2"/>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30F0"/>
    <w:rsid w:val="00A145D7"/>
    <w:rsid w:val="00A14CEA"/>
    <w:rsid w:val="00A15354"/>
    <w:rsid w:val="00A154B0"/>
    <w:rsid w:val="00A156E9"/>
    <w:rsid w:val="00A167FE"/>
    <w:rsid w:val="00A1696E"/>
    <w:rsid w:val="00A169F7"/>
    <w:rsid w:val="00A179EB"/>
    <w:rsid w:val="00A209DE"/>
    <w:rsid w:val="00A20A22"/>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847"/>
    <w:rsid w:val="00A86B49"/>
    <w:rsid w:val="00A873E3"/>
    <w:rsid w:val="00A87654"/>
    <w:rsid w:val="00A877AA"/>
    <w:rsid w:val="00A9093D"/>
    <w:rsid w:val="00A917D7"/>
    <w:rsid w:val="00A92662"/>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2B3"/>
    <w:rsid w:val="00AF38A9"/>
    <w:rsid w:val="00AF51A7"/>
    <w:rsid w:val="00AF5A4F"/>
    <w:rsid w:val="00AF69A7"/>
    <w:rsid w:val="00AF7093"/>
    <w:rsid w:val="00AF7788"/>
    <w:rsid w:val="00B00068"/>
    <w:rsid w:val="00B00127"/>
    <w:rsid w:val="00B00AA5"/>
    <w:rsid w:val="00B010B2"/>
    <w:rsid w:val="00B011C3"/>
    <w:rsid w:val="00B0229A"/>
    <w:rsid w:val="00B032F1"/>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F74"/>
    <w:rsid w:val="00B21625"/>
    <w:rsid w:val="00B2217B"/>
    <w:rsid w:val="00B22A54"/>
    <w:rsid w:val="00B232CD"/>
    <w:rsid w:val="00B245BC"/>
    <w:rsid w:val="00B24A42"/>
    <w:rsid w:val="00B24EBF"/>
    <w:rsid w:val="00B24FA3"/>
    <w:rsid w:val="00B25D6D"/>
    <w:rsid w:val="00B26AD6"/>
    <w:rsid w:val="00B26D37"/>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3FAD"/>
    <w:rsid w:val="00B547DB"/>
    <w:rsid w:val="00B60409"/>
    <w:rsid w:val="00B60894"/>
    <w:rsid w:val="00B60958"/>
    <w:rsid w:val="00B61089"/>
    <w:rsid w:val="00B61551"/>
    <w:rsid w:val="00B61554"/>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A34"/>
    <w:rsid w:val="00B83804"/>
    <w:rsid w:val="00B83E76"/>
    <w:rsid w:val="00B843B3"/>
    <w:rsid w:val="00B868D3"/>
    <w:rsid w:val="00B877DB"/>
    <w:rsid w:val="00B902E4"/>
    <w:rsid w:val="00B90E3F"/>
    <w:rsid w:val="00B91EC0"/>
    <w:rsid w:val="00B91EE0"/>
    <w:rsid w:val="00B927C7"/>
    <w:rsid w:val="00B9376D"/>
    <w:rsid w:val="00B94A05"/>
    <w:rsid w:val="00B9659D"/>
    <w:rsid w:val="00B965D2"/>
    <w:rsid w:val="00B9667F"/>
    <w:rsid w:val="00B96F0B"/>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A7DB1"/>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8D4"/>
    <w:rsid w:val="00BD2CF1"/>
    <w:rsid w:val="00BD2D6D"/>
    <w:rsid w:val="00BD36A3"/>
    <w:rsid w:val="00BD382A"/>
    <w:rsid w:val="00BD394E"/>
    <w:rsid w:val="00BD41C9"/>
    <w:rsid w:val="00BD4EC4"/>
    <w:rsid w:val="00BD4F6D"/>
    <w:rsid w:val="00BD5D76"/>
    <w:rsid w:val="00BD627C"/>
    <w:rsid w:val="00BD6ECA"/>
    <w:rsid w:val="00BD7679"/>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561"/>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2ADA"/>
    <w:rsid w:val="00C73D7F"/>
    <w:rsid w:val="00C73E3F"/>
    <w:rsid w:val="00C73EA2"/>
    <w:rsid w:val="00C75ED4"/>
    <w:rsid w:val="00C763E4"/>
    <w:rsid w:val="00C765D6"/>
    <w:rsid w:val="00C76864"/>
    <w:rsid w:val="00C76D87"/>
    <w:rsid w:val="00C77E67"/>
    <w:rsid w:val="00C80F47"/>
    <w:rsid w:val="00C82909"/>
    <w:rsid w:val="00C83400"/>
    <w:rsid w:val="00C83452"/>
    <w:rsid w:val="00C83770"/>
    <w:rsid w:val="00C83BC8"/>
    <w:rsid w:val="00C84485"/>
    <w:rsid w:val="00C8470F"/>
    <w:rsid w:val="00C84EE0"/>
    <w:rsid w:val="00C861A1"/>
    <w:rsid w:val="00C86BA7"/>
    <w:rsid w:val="00C87765"/>
    <w:rsid w:val="00C9013C"/>
    <w:rsid w:val="00C90C1B"/>
    <w:rsid w:val="00C90D5B"/>
    <w:rsid w:val="00C925AD"/>
    <w:rsid w:val="00C92765"/>
    <w:rsid w:val="00C92CEB"/>
    <w:rsid w:val="00C9419D"/>
    <w:rsid w:val="00C952AB"/>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288"/>
    <w:rsid w:val="00CB7ABB"/>
    <w:rsid w:val="00CB7F3D"/>
    <w:rsid w:val="00CC047F"/>
    <w:rsid w:val="00CC05D4"/>
    <w:rsid w:val="00CC07F4"/>
    <w:rsid w:val="00CC131A"/>
    <w:rsid w:val="00CC174F"/>
    <w:rsid w:val="00CC1C2E"/>
    <w:rsid w:val="00CC29DA"/>
    <w:rsid w:val="00CC2F17"/>
    <w:rsid w:val="00CC3070"/>
    <w:rsid w:val="00CC32B4"/>
    <w:rsid w:val="00CC38C5"/>
    <w:rsid w:val="00CC47B1"/>
    <w:rsid w:val="00CC5845"/>
    <w:rsid w:val="00CC6256"/>
    <w:rsid w:val="00CC68A7"/>
    <w:rsid w:val="00CD121C"/>
    <w:rsid w:val="00CD320A"/>
    <w:rsid w:val="00CD4678"/>
    <w:rsid w:val="00CD4EDC"/>
    <w:rsid w:val="00CD4F8E"/>
    <w:rsid w:val="00CD56A1"/>
    <w:rsid w:val="00CD67A6"/>
    <w:rsid w:val="00CD69CA"/>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2EA0"/>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69D"/>
    <w:rsid w:val="00D4496E"/>
    <w:rsid w:val="00D45EB1"/>
    <w:rsid w:val="00D463BB"/>
    <w:rsid w:val="00D46648"/>
    <w:rsid w:val="00D47BF7"/>
    <w:rsid w:val="00D51013"/>
    <w:rsid w:val="00D51A42"/>
    <w:rsid w:val="00D51E6E"/>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776"/>
    <w:rsid w:val="00D76C06"/>
    <w:rsid w:val="00D76E00"/>
    <w:rsid w:val="00D77203"/>
    <w:rsid w:val="00D77331"/>
    <w:rsid w:val="00D77BE4"/>
    <w:rsid w:val="00D80BF9"/>
    <w:rsid w:val="00D8122E"/>
    <w:rsid w:val="00D8176F"/>
    <w:rsid w:val="00D81BFF"/>
    <w:rsid w:val="00D81D5E"/>
    <w:rsid w:val="00D82CF0"/>
    <w:rsid w:val="00D83B74"/>
    <w:rsid w:val="00D84B37"/>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27C1"/>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1EC"/>
    <w:rsid w:val="00DC5415"/>
    <w:rsid w:val="00DC6F74"/>
    <w:rsid w:val="00DC707E"/>
    <w:rsid w:val="00DC73AA"/>
    <w:rsid w:val="00DC7F61"/>
    <w:rsid w:val="00DD0348"/>
    <w:rsid w:val="00DD09DC"/>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6A4C"/>
    <w:rsid w:val="00DF7BB6"/>
    <w:rsid w:val="00E00D2D"/>
    <w:rsid w:val="00E00F02"/>
    <w:rsid w:val="00E010FD"/>
    <w:rsid w:val="00E01670"/>
    <w:rsid w:val="00E032DF"/>
    <w:rsid w:val="00E037E9"/>
    <w:rsid w:val="00E03C8D"/>
    <w:rsid w:val="00E04335"/>
    <w:rsid w:val="00E04768"/>
    <w:rsid w:val="00E04FEB"/>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1884"/>
    <w:rsid w:val="00E3247E"/>
    <w:rsid w:val="00E332AE"/>
    <w:rsid w:val="00E33B10"/>
    <w:rsid w:val="00E34385"/>
    <w:rsid w:val="00E353C4"/>
    <w:rsid w:val="00E363D5"/>
    <w:rsid w:val="00E367E8"/>
    <w:rsid w:val="00E369F3"/>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C19"/>
    <w:rsid w:val="00E53E74"/>
    <w:rsid w:val="00E55114"/>
    <w:rsid w:val="00E55153"/>
    <w:rsid w:val="00E563D7"/>
    <w:rsid w:val="00E57359"/>
    <w:rsid w:val="00E60549"/>
    <w:rsid w:val="00E61008"/>
    <w:rsid w:val="00E623B2"/>
    <w:rsid w:val="00E62503"/>
    <w:rsid w:val="00E62721"/>
    <w:rsid w:val="00E62CBB"/>
    <w:rsid w:val="00E62E5C"/>
    <w:rsid w:val="00E634E4"/>
    <w:rsid w:val="00E63795"/>
    <w:rsid w:val="00E638CD"/>
    <w:rsid w:val="00E63A79"/>
    <w:rsid w:val="00E643F1"/>
    <w:rsid w:val="00E64677"/>
    <w:rsid w:val="00E64C76"/>
    <w:rsid w:val="00E65827"/>
    <w:rsid w:val="00E65EAD"/>
    <w:rsid w:val="00E66350"/>
    <w:rsid w:val="00E67279"/>
    <w:rsid w:val="00E67D27"/>
    <w:rsid w:val="00E7015F"/>
    <w:rsid w:val="00E70E72"/>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75A7"/>
    <w:rsid w:val="00E87622"/>
    <w:rsid w:val="00E90F11"/>
    <w:rsid w:val="00E911F7"/>
    <w:rsid w:val="00E9185F"/>
    <w:rsid w:val="00E92077"/>
    <w:rsid w:val="00E92985"/>
    <w:rsid w:val="00E93362"/>
    <w:rsid w:val="00E934BC"/>
    <w:rsid w:val="00E945DF"/>
    <w:rsid w:val="00E94641"/>
    <w:rsid w:val="00E94ECB"/>
    <w:rsid w:val="00E95D90"/>
    <w:rsid w:val="00E95E6B"/>
    <w:rsid w:val="00E97595"/>
    <w:rsid w:val="00EA0C2A"/>
    <w:rsid w:val="00EA0CF1"/>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BC1"/>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5830"/>
    <w:rsid w:val="00F45B97"/>
    <w:rsid w:val="00F46741"/>
    <w:rsid w:val="00F479F0"/>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13B7"/>
    <w:rsid w:val="00F73933"/>
    <w:rsid w:val="00F73F92"/>
    <w:rsid w:val="00F74745"/>
    <w:rsid w:val="00F74E6F"/>
    <w:rsid w:val="00F7689B"/>
    <w:rsid w:val="00F76D09"/>
    <w:rsid w:val="00F80496"/>
    <w:rsid w:val="00F808D1"/>
    <w:rsid w:val="00F81D1A"/>
    <w:rsid w:val="00F82D60"/>
    <w:rsid w:val="00F83268"/>
    <w:rsid w:val="00F83806"/>
    <w:rsid w:val="00F83E84"/>
    <w:rsid w:val="00F8459B"/>
    <w:rsid w:val="00F85C6F"/>
    <w:rsid w:val="00F864F8"/>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40C"/>
    <w:rsid w:val="00FC0E33"/>
    <w:rsid w:val="00FC1B7F"/>
    <w:rsid w:val="00FC24D2"/>
    <w:rsid w:val="00FC2586"/>
    <w:rsid w:val="00FC37EE"/>
    <w:rsid w:val="00FC37F2"/>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76"/>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5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we&#322;.wik&#322;o@enea.pl" TargetMode="External"/><Relationship Id="rId18" Type="http://schemas.openxmlformats.org/officeDocument/2006/relationships/hyperlink" Target="https://www.uzp.gov.pl/__data/assets/pdf_file/0016/30238/Rozporzadzenie_wykonawcze_KE_2016_7.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enea.pl/bip/zamowienia/platforma-zakupowa?order_title=&amp;c_name=&amp;tp=radioPublic&amp;order_item=&amp;c_type=&amp;order_type=&amp;public_time=&amp;action_time=&amp;create_time"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espd.uzp.gov.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spd.uzp.gov.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d9a15a5ef9f730b880eca9cec6315cb9">
  <xsd:schema xmlns:xsd="http://www.w3.org/2001/XMLSchema" xmlns:xs="http://www.w3.org/2001/XMLSchema" xmlns:p="http://schemas.microsoft.com/office/2006/metadata/properties" xmlns:ns2="d7ff16a6-0c35-4183-aab1-f7a0fb157cbc" targetNamespace="http://schemas.microsoft.com/office/2006/metadata/properties" ma:root="true" ma:fieldsID="563382edfa61079ac958b20b9f1575a6"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E77FQV5U2F7W-39-7927</_dlc_DocId>
    <_dlc_DocIdUrl xmlns="d7ff16a6-0c35-4183-aab1-f7a0fb157cbc">
      <Url>https://wss.enea.pl/sites/zdz/_layouts/15/DocIdRedir.aspx?ID=E77FQV5U2F7W-39-7927</Url>
      <Description>E77FQV5U2F7W-39-7927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BA2D-82A4-439C-925B-D4E275D9D3C0}">
  <ds:schemaRefs>
    <ds:schemaRef ds:uri="http://schemas.microsoft.com/sharepoint/v3/contenttype/forms"/>
  </ds:schemaRefs>
</ds:datastoreItem>
</file>

<file path=customXml/itemProps2.xml><?xml version="1.0" encoding="utf-8"?>
<ds:datastoreItem xmlns:ds="http://schemas.openxmlformats.org/officeDocument/2006/customXml" ds:itemID="{C0956779-065F-4E78-885C-F8231A784620}">
  <ds:schemaRefs>
    <ds:schemaRef ds:uri="http://schemas.microsoft.com/sharepoint/events"/>
  </ds:schemaRefs>
</ds:datastoreItem>
</file>

<file path=customXml/itemProps3.xml><?xml version="1.0" encoding="utf-8"?>
<ds:datastoreItem xmlns:ds="http://schemas.openxmlformats.org/officeDocument/2006/customXml" ds:itemID="{B568BCD8-2B64-4DAE-BBB0-EFAFEE91C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6FBB4-DDC5-4CAD-8CD9-F1B57D8874C9}">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83CCBEE7-1A3D-4D72-A75E-A6D4A8F6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13690</Words>
  <Characters>82140</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95639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ZNAKI:56414</dc:description>
  <cp:lastModifiedBy>Zierold Monika</cp:lastModifiedBy>
  <cp:revision>4</cp:revision>
  <cp:lastPrinted>2021-10-25T07:56:00Z</cp:lastPrinted>
  <dcterms:created xsi:type="dcterms:W3CDTF">2021-10-25T07:54:00Z</dcterms:created>
  <dcterms:modified xsi:type="dcterms:W3CDTF">2021-10-25T08:15:00Z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y fmtid="{D5CDD505-2E9C-101B-9397-08002B2CF9AE}" pid="10" name="ContentTypeId">
    <vt:lpwstr>0x010100848DB8A50726ED499725E39C91A91392</vt:lpwstr>
  </property>
  <property fmtid="{D5CDD505-2E9C-101B-9397-08002B2CF9AE}" pid="11" name="_dlc_DocIdItemGuid">
    <vt:lpwstr>0f28657e-f24e-4d72-9ee7-ab40fbaff021</vt:lpwstr>
  </property>
</Properties>
</file>